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95533" w:rsidRDefault="00F95533" w:rsidP="0054106D">
      <w:pPr>
        <w:pStyle w:val="Heading2"/>
      </w:pPr>
    </w:p>
    <w:p w:rsidR="00284F61" w:rsidRDefault="00BC3370" w:rsidP="00245D44">
      <w:pPr>
        <w:spacing w:before="120" w:after="120"/>
        <w:jc w:val="both"/>
        <w:rPr>
          <w:rFonts w:eastAsia="Batang"/>
        </w:rPr>
      </w:pPr>
      <w:r>
        <w:rPr>
          <w:rFonts w:eastAsia="Batang"/>
          <w:noProof/>
          <w:lang w:val="en-US"/>
        </w:rPr>
        <w:pict>
          <v:rect id="Rectangle 2" o:spid="_x0000_s1026" style="position:absolute;left:0;text-align:left;margin-left:-2.25pt;margin-top:-1.5pt;width:126pt;height:843pt;flip:x;z-index:251658240;visibility:visible;mso-wrap-distance-top:7.2pt;mso-wrap-distance-bottom:7.2pt;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" o:allowincell="f" fillcolor="#4f81bd [3204]" stroked="f" strokecolor="black [3213]" strokeweight="1.5pt">
            <v:shadow color="#f79646 [3209]" opacity=".5" offset="-15pt,0"/>
            <v:textbox inset="21.6pt,21.6pt,21.6pt,21.6pt">
              <w:txbxContent>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p w:rsidR="0050306C" w:rsidRDefault="0050306C" w:rsidP="00CD3263">
                  <w:pPr>
                    <w:rPr>
                      <w:color w:val="FFFFFF" w:themeColor="background1"/>
                      <w:sz w:val="18"/>
                      <w:szCs w:val="18"/>
                    </w:rPr>
                  </w:pPr>
                </w:p>
              </w:txbxContent>
            </v:textbox>
            <w10:wrap type="square" anchorx="page" anchory="page"/>
          </v:rect>
        </w:pict>
      </w:r>
      <w:r w:rsidR="00142C86">
        <w:rPr>
          <w:rFonts w:eastAsia="Batang"/>
        </w:rPr>
        <w:tab/>
      </w:r>
      <w:r w:rsidR="00142C86">
        <w:rPr>
          <w:rFonts w:eastAsia="Batang"/>
        </w:rPr>
        <w:tab/>
      </w:r>
      <w:r w:rsidR="00142C86">
        <w:rPr>
          <w:rFonts w:eastAsia="Batang"/>
        </w:rPr>
        <w:tab/>
      </w:r>
    </w:p>
    <w:p w:rsidR="00142C86" w:rsidRPr="00782674" w:rsidRDefault="00142C86" w:rsidP="00245D44">
      <w:pPr>
        <w:spacing w:before="120" w:after="120"/>
        <w:jc w:val="both"/>
        <w:rPr>
          <w:rFonts w:eastAsia="Batang"/>
        </w:rPr>
      </w:pPr>
    </w:p>
    <w:p w:rsidR="003519E5" w:rsidRPr="0025630F" w:rsidRDefault="003519E5" w:rsidP="001D6325">
      <w:pPr>
        <w:spacing w:before="120" w:after="120"/>
        <w:jc w:val="both"/>
        <w:rPr>
          <w:rFonts w:eastAsia="Batang"/>
          <w:color w:val="548DD4" w:themeColor="text2" w:themeTint="99"/>
        </w:rPr>
      </w:pPr>
      <w:bookmarkStart w:id="0" w:name="_Toc45104946"/>
    </w:p>
    <w:p w:rsidR="001D6325" w:rsidRPr="0025630F" w:rsidRDefault="0025630F" w:rsidP="003519E5">
      <w:pPr>
        <w:spacing w:before="120" w:after="120"/>
        <w:rPr>
          <w:rFonts w:asciiTheme="minorHAnsi" w:eastAsia="Batang" w:hAnsiTheme="minorHAnsi"/>
          <w:b/>
          <w:color w:val="548DD4" w:themeColor="text2" w:themeTint="99"/>
          <w:sz w:val="36"/>
          <w:szCs w:val="36"/>
          <w:lang w:eastAsia="ko-KR"/>
        </w:rPr>
      </w:pPr>
      <w:r w:rsidRPr="0025630F">
        <w:rPr>
          <w:rFonts w:asciiTheme="minorHAnsi" w:eastAsia="Batang" w:hAnsiTheme="minorHAnsi"/>
          <w:b/>
          <w:noProof/>
          <w:color w:val="548DD4" w:themeColor="text2" w:themeTint="99"/>
          <w:sz w:val="36"/>
          <w:szCs w:val="36"/>
          <w:lang w:val="en-US"/>
        </w:rPr>
        <w:drawing>
          <wp:inline distT="0" distB="0" distL="0" distR="0">
            <wp:extent cx="800100" cy="1579563"/>
            <wp:effectExtent l="19050" t="0" r="0" b="0"/>
            <wp:docPr id="29" name="Picture 1"/>
            <wp:cNvGraphicFramePr/>
            <a:graphic xmlns:a="http://schemas.openxmlformats.org/drawingml/2006/main">
              <a:graphicData uri="http://schemas.openxmlformats.org/drawingml/2006/picture">
                <pic:pic xmlns:pic="http://schemas.openxmlformats.org/drawingml/2006/picture">
                  <pic:nvPicPr>
                    <pic:cNvPr id="2058" name="Picture 1"/>
                    <pic:cNvPicPr>
                      <a:picLocks noChangeAspect="1" noChangeArrowheads="1"/>
                    </pic:cNvPicPr>
                  </pic:nvPicPr>
                  <pic:blipFill>
                    <a:blip r:embed="rId11" cstate="print"/>
                    <a:srcRect/>
                    <a:stretch>
                      <a:fillRect/>
                    </a:stretch>
                  </pic:blipFill>
                  <pic:spPr bwMode="auto">
                    <a:xfrm>
                      <a:off x="0" y="0"/>
                      <a:ext cx="800100" cy="1579563"/>
                    </a:xfrm>
                    <a:prstGeom prst="rect">
                      <a:avLst/>
                    </a:prstGeom>
                    <a:noFill/>
                    <a:ln w="9525">
                      <a:noFill/>
                      <a:miter lim="800000"/>
                      <a:headEnd/>
                      <a:tailEnd/>
                    </a:ln>
                  </pic:spPr>
                </pic:pic>
              </a:graphicData>
            </a:graphic>
          </wp:inline>
        </w:drawing>
      </w:r>
    </w:p>
    <w:p w:rsidR="001D6325" w:rsidRPr="0025630F" w:rsidRDefault="001D6325" w:rsidP="003519E5">
      <w:pPr>
        <w:spacing w:before="120" w:after="120"/>
        <w:rPr>
          <w:rFonts w:asciiTheme="minorHAnsi" w:eastAsia="Batang" w:hAnsiTheme="minorHAnsi"/>
          <w:b/>
          <w:color w:val="548DD4" w:themeColor="text2" w:themeTint="99"/>
          <w:sz w:val="36"/>
          <w:szCs w:val="36"/>
          <w:lang w:eastAsia="ko-KR"/>
        </w:rPr>
      </w:pPr>
    </w:p>
    <w:p w:rsidR="003519E5" w:rsidRPr="007C6CCC" w:rsidRDefault="003519E5" w:rsidP="003519E5">
      <w:pPr>
        <w:spacing w:before="120" w:after="120"/>
        <w:rPr>
          <w:rFonts w:asciiTheme="minorHAnsi" w:hAnsiTheme="minorHAnsi"/>
          <w:b/>
          <w:color w:val="548DD4" w:themeColor="text2" w:themeTint="99"/>
          <w:sz w:val="40"/>
          <w:szCs w:val="40"/>
        </w:rPr>
      </w:pPr>
      <w:r w:rsidRPr="007C6CCC">
        <w:rPr>
          <w:rFonts w:asciiTheme="minorHAnsi" w:eastAsia="Batang" w:hAnsiTheme="minorHAnsi"/>
          <w:b/>
          <w:color w:val="548DD4" w:themeColor="text2" w:themeTint="99"/>
          <w:sz w:val="40"/>
          <w:szCs w:val="40"/>
          <w:lang w:eastAsia="ko-KR"/>
        </w:rPr>
        <w:t>Capacity Building of t</w:t>
      </w:r>
      <w:r w:rsidRPr="007C6CCC">
        <w:rPr>
          <w:rFonts w:asciiTheme="minorHAnsi" w:hAnsiTheme="minorHAnsi"/>
          <w:b/>
          <w:color w:val="548DD4" w:themeColor="text2" w:themeTint="99"/>
          <w:sz w:val="40"/>
          <w:szCs w:val="40"/>
        </w:rPr>
        <w:t xml:space="preserve">he </w:t>
      </w:r>
      <w:proofErr w:type="spellStart"/>
      <w:r w:rsidRPr="007C6CCC">
        <w:rPr>
          <w:rFonts w:asciiTheme="minorHAnsi" w:hAnsiTheme="minorHAnsi"/>
          <w:b/>
          <w:color w:val="548DD4" w:themeColor="text2" w:themeTint="99"/>
          <w:sz w:val="40"/>
          <w:szCs w:val="40"/>
        </w:rPr>
        <w:t>P</w:t>
      </w:r>
      <w:r w:rsidRPr="007C6CCC">
        <w:rPr>
          <w:rFonts w:asciiTheme="minorHAnsi" w:eastAsia="Batang" w:hAnsiTheme="minorHAnsi"/>
          <w:b/>
          <w:color w:val="548DD4" w:themeColor="text2" w:themeTint="99"/>
          <w:sz w:val="40"/>
          <w:szCs w:val="40"/>
          <w:lang w:eastAsia="ko-KR"/>
        </w:rPr>
        <w:t>rovedoria</w:t>
      </w:r>
      <w:proofErr w:type="spellEnd"/>
      <w:r w:rsidRPr="007C6CCC">
        <w:rPr>
          <w:rFonts w:asciiTheme="minorHAnsi" w:eastAsia="Batang" w:hAnsiTheme="minorHAnsi"/>
          <w:b/>
          <w:color w:val="548DD4" w:themeColor="text2" w:themeTint="99"/>
          <w:sz w:val="40"/>
          <w:szCs w:val="40"/>
          <w:lang w:eastAsia="ko-KR"/>
        </w:rPr>
        <w:t xml:space="preserve"> for Human Rights and Justice Project</w:t>
      </w:r>
    </w:p>
    <w:p w:rsidR="003519E5" w:rsidRPr="0025630F" w:rsidRDefault="003519E5" w:rsidP="003519E5">
      <w:pPr>
        <w:spacing w:before="120" w:after="120"/>
        <w:rPr>
          <w:rFonts w:asciiTheme="minorHAnsi" w:eastAsia="Batang" w:hAnsiTheme="minorHAnsi"/>
          <w:color w:val="548DD4" w:themeColor="text2" w:themeTint="99"/>
          <w:sz w:val="36"/>
          <w:szCs w:val="36"/>
        </w:rPr>
      </w:pPr>
    </w:p>
    <w:p w:rsidR="003519E5" w:rsidRPr="0025630F" w:rsidRDefault="003519E5" w:rsidP="003519E5">
      <w:pPr>
        <w:spacing w:before="120" w:after="120"/>
        <w:rPr>
          <w:rFonts w:asciiTheme="minorHAnsi" w:eastAsia="Batang" w:hAnsiTheme="minorHAnsi"/>
          <w:color w:val="548DD4" w:themeColor="text2" w:themeTint="99"/>
          <w:sz w:val="36"/>
          <w:szCs w:val="36"/>
        </w:rPr>
      </w:pPr>
    </w:p>
    <w:p w:rsidR="00142C86" w:rsidRPr="007C6CCC" w:rsidRDefault="002E7322" w:rsidP="003519E5">
      <w:pPr>
        <w:spacing w:before="120" w:after="120"/>
        <w:rPr>
          <w:rFonts w:asciiTheme="minorHAnsi" w:eastAsia="Batang" w:hAnsiTheme="minorHAnsi"/>
          <w:b/>
          <w:color w:val="548DD4" w:themeColor="text2" w:themeTint="99"/>
          <w:sz w:val="36"/>
          <w:szCs w:val="36"/>
        </w:rPr>
      </w:pPr>
      <w:r>
        <w:rPr>
          <w:rFonts w:asciiTheme="minorHAnsi" w:eastAsia="Batang" w:hAnsiTheme="minorHAnsi"/>
          <w:b/>
          <w:color w:val="548DD4" w:themeColor="text2" w:themeTint="99"/>
          <w:sz w:val="36"/>
          <w:szCs w:val="36"/>
        </w:rPr>
        <w:t>3</w:t>
      </w:r>
      <w:r>
        <w:rPr>
          <w:rFonts w:asciiTheme="minorHAnsi" w:eastAsia="Batang" w:hAnsiTheme="minorHAnsi"/>
          <w:b/>
          <w:color w:val="548DD4" w:themeColor="text2" w:themeTint="99"/>
          <w:sz w:val="36"/>
          <w:szCs w:val="36"/>
          <w:vertAlign w:val="superscript"/>
        </w:rPr>
        <w:t>rd</w:t>
      </w:r>
      <w:r w:rsidR="00B75DBC">
        <w:rPr>
          <w:rFonts w:asciiTheme="minorHAnsi" w:eastAsia="Batang" w:hAnsiTheme="minorHAnsi"/>
          <w:b/>
          <w:color w:val="548DD4" w:themeColor="text2" w:themeTint="99"/>
          <w:sz w:val="36"/>
          <w:szCs w:val="36"/>
        </w:rPr>
        <w:t xml:space="preserve"> </w:t>
      </w:r>
      <w:r w:rsidR="003519E5" w:rsidRPr="007C6CCC">
        <w:rPr>
          <w:rFonts w:asciiTheme="minorHAnsi" w:eastAsia="Batang" w:hAnsiTheme="minorHAnsi"/>
          <w:b/>
          <w:color w:val="548DD4" w:themeColor="text2" w:themeTint="99"/>
          <w:sz w:val="36"/>
          <w:szCs w:val="36"/>
        </w:rPr>
        <w:t xml:space="preserve">Quarterly </w:t>
      </w:r>
      <w:r w:rsidR="0084322B" w:rsidRPr="007C6CCC">
        <w:rPr>
          <w:rFonts w:asciiTheme="minorHAnsi" w:eastAsia="Batang" w:hAnsiTheme="minorHAnsi"/>
          <w:b/>
          <w:color w:val="548DD4" w:themeColor="text2" w:themeTint="99"/>
          <w:sz w:val="36"/>
          <w:szCs w:val="36"/>
        </w:rPr>
        <w:t xml:space="preserve">Progress </w:t>
      </w:r>
      <w:r w:rsidR="003519E5" w:rsidRPr="007C6CCC">
        <w:rPr>
          <w:rFonts w:asciiTheme="minorHAnsi" w:eastAsia="Batang" w:hAnsiTheme="minorHAnsi"/>
          <w:b/>
          <w:color w:val="548DD4" w:themeColor="text2" w:themeTint="99"/>
          <w:sz w:val="36"/>
          <w:szCs w:val="36"/>
        </w:rPr>
        <w:t>Report</w:t>
      </w:r>
    </w:p>
    <w:p w:rsidR="00142C86" w:rsidRPr="00126B06" w:rsidRDefault="003519E5" w:rsidP="003519E5">
      <w:pPr>
        <w:spacing w:before="120" w:after="120"/>
        <w:rPr>
          <w:rFonts w:asciiTheme="minorHAnsi" w:hAnsiTheme="minorHAnsi"/>
          <w:b/>
          <w:color w:val="548DD4" w:themeColor="text2" w:themeTint="99"/>
          <w:sz w:val="22"/>
        </w:rPr>
      </w:pPr>
      <w:r w:rsidRPr="00126B06">
        <w:rPr>
          <w:rFonts w:asciiTheme="minorHAnsi" w:hAnsiTheme="minorHAnsi"/>
          <w:b/>
          <w:color w:val="548DD4" w:themeColor="text2" w:themeTint="99"/>
          <w:sz w:val="32"/>
          <w:szCs w:val="36"/>
        </w:rPr>
        <w:t>(</w:t>
      </w:r>
      <w:r w:rsidR="00CD3263" w:rsidRPr="00126B06">
        <w:rPr>
          <w:rFonts w:asciiTheme="minorHAnsi" w:hAnsiTheme="minorHAnsi"/>
          <w:b/>
          <w:color w:val="548DD4" w:themeColor="text2" w:themeTint="99"/>
          <w:sz w:val="32"/>
          <w:szCs w:val="36"/>
        </w:rPr>
        <w:t xml:space="preserve">1 </w:t>
      </w:r>
      <w:r w:rsidR="002E7322">
        <w:rPr>
          <w:rFonts w:asciiTheme="minorHAnsi" w:hAnsiTheme="minorHAnsi"/>
          <w:b/>
          <w:color w:val="548DD4" w:themeColor="text2" w:themeTint="99"/>
          <w:sz w:val="32"/>
          <w:szCs w:val="36"/>
        </w:rPr>
        <w:t>July</w:t>
      </w:r>
      <w:r w:rsidRPr="00126B06">
        <w:rPr>
          <w:rFonts w:asciiTheme="minorHAnsi" w:hAnsiTheme="minorHAnsi"/>
          <w:b/>
          <w:color w:val="548DD4" w:themeColor="text2" w:themeTint="99"/>
          <w:sz w:val="32"/>
          <w:szCs w:val="36"/>
        </w:rPr>
        <w:t xml:space="preserve"> </w:t>
      </w:r>
      <w:r w:rsidR="00CD3263" w:rsidRPr="00126B06">
        <w:rPr>
          <w:rFonts w:asciiTheme="minorHAnsi" w:hAnsiTheme="minorHAnsi"/>
          <w:b/>
          <w:color w:val="548DD4" w:themeColor="text2" w:themeTint="99"/>
          <w:sz w:val="32"/>
          <w:szCs w:val="36"/>
        </w:rPr>
        <w:t xml:space="preserve">2014 </w:t>
      </w:r>
      <w:r w:rsidR="0084322B" w:rsidRPr="00126B06">
        <w:rPr>
          <w:rFonts w:asciiTheme="minorHAnsi" w:hAnsiTheme="minorHAnsi"/>
          <w:b/>
          <w:color w:val="548DD4" w:themeColor="text2" w:themeTint="99"/>
          <w:sz w:val="32"/>
          <w:szCs w:val="36"/>
        </w:rPr>
        <w:t>–</w:t>
      </w:r>
      <w:r w:rsidRPr="00126B06">
        <w:rPr>
          <w:rFonts w:asciiTheme="minorHAnsi" w:hAnsiTheme="minorHAnsi"/>
          <w:b/>
          <w:color w:val="548DD4" w:themeColor="text2" w:themeTint="99"/>
          <w:sz w:val="32"/>
          <w:szCs w:val="36"/>
        </w:rPr>
        <w:t xml:space="preserve"> </w:t>
      </w:r>
      <w:r w:rsidR="00CD3263" w:rsidRPr="00126B06">
        <w:rPr>
          <w:rFonts w:asciiTheme="minorHAnsi" w:hAnsiTheme="minorHAnsi"/>
          <w:b/>
          <w:color w:val="548DD4" w:themeColor="text2" w:themeTint="99"/>
          <w:sz w:val="32"/>
          <w:szCs w:val="36"/>
        </w:rPr>
        <w:t xml:space="preserve">30 </w:t>
      </w:r>
      <w:r w:rsidR="002E7322">
        <w:rPr>
          <w:rFonts w:asciiTheme="minorHAnsi" w:hAnsiTheme="minorHAnsi"/>
          <w:b/>
          <w:color w:val="548DD4" w:themeColor="text2" w:themeTint="99"/>
          <w:sz w:val="32"/>
          <w:szCs w:val="36"/>
        </w:rPr>
        <w:t>September</w:t>
      </w:r>
      <w:r w:rsidR="0084322B" w:rsidRPr="00126B06">
        <w:rPr>
          <w:rFonts w:asciiTheme="minorHAnsi" w:hAnsiTheme="minorHAnsi"/>
          <w:b/>
          <w:color w:val="548DD4" w:themeColor="text2" w:themeTint="99"/>
          <w:sz w:val="32"/>
          <w:szCs w:val="36"/>
        </w:rPr>
        <w:t xml:space="preserve"> </w:t>
      </w:r>
      <w:r w:rsidRPr="00126B06">
        <w:rPr>
          <w:rFonts w:asciiTheme="minorHAnsi" w:hAnsiTheme="minorHAnsi"/>
          <w:b/>
          <w:color w:val="548DD4" w:themeColor="text2" w:themeTint="99"/>
          <w:sz w:val="32"/>
          <w:szCs w:val="36"/>
        </w:rPr>
        <w:t>2014)</w:t>
      </w:r>
    </w:p>
    <w:p w:rsidR="00142C86" w:rsidRPr="0025630F" w:rsidRDefault="00142C86" w:rsidP="00245D44">
      <w:pPr>
        <w:spacing w:before="120" w:after="120"/>
        <w:jc w:val="both"/>
        <w:rPr>
          <w:rFonts w:eastAsia="Batang"/>
          <w:color w:val="548DD4" w:themeColor="text2" w:themeTint="99"/>
        </w:rPr>
      </w:pPr>
      <w:r w:rsidRPr="0025630F">
        <w:rPr>
          <w:rFonts w:eastAsia="Batang"/>
          <w:color w:val="548DD4" w:themeColor="text2" w:themeTint="99"/>
        </w:rPr>
        <w:tab/>
      </w:r>
      <w:r w:rsidRPr="0025630F">
        <w:rPr>
          <w:rFonts w:eastAsia="Batang"/>
          <w:color w:val="548DD4" w:themeColor="text2" w:themeTint="99"/>
        </w:rPr>
        <w:tab/>
      </w:r>
    </w:p>
    <w:p w:rsidR="00142C86" w:rsidRPr="0025630F" w:rsidRDefault="00142C86" w:rsidP="00245D44">
      <w:pPr>
        <w:spacing w:before="120" w:after="120"/>
        <w:jc w:val="both"/>
        <w:rPr>
          <w:rFonts w:eastAsia="Batang"/>
          <w:color w:val="548DD4" w:themeColor="text2" w:themeTint="99"/>
        </w:rPr>
      </w:pPr>
    </w:p>
    <w:bookmarkEnd w:id="0"/>
    <w:p w:rsidR="00B07A07" w:rsidRDefault="00B07A07" w:rsidP="00245D44">
      <w:pPr>
        <w:spacing w:before="120" w:after="120"/>
        <w:jc w:val="both"/>
        <w:rPr>
          <w:color w:val="548DD4" w:themeColor="text2" w:themeTint="99"/>
        </w:rPr>
      </w:pPr>
    </w:p>
    <w:p w:rsidR="0025630F" w:rsidRDefault="0025630F" w:rsidP="00245D44">
      <w:pPr>
        <w:spacing w:before="120" w:after="120"/>
        <w:jc w:val="both"/>
        <w:rPr>
          <w:color w:val="548DD4" w:themeColor="text2" w:themeTint="99"/>
        </w:rPr>
      </w:pPr>
    </w:p>
    <w:p w:rsidR="0025630F" w:rsidRDefault="0025630F" w:rsidP="00245D44">
      <w:pPr>
        <w:spacing w:before="120" w:after="120"/>
        <w:jc w:val="both"/>
        <w:rPr>
          <w:color w:val="548DD4" w:themeColor="text2" w:themeTint="99"/>
        </w:rPr>
      </w:pPr>
    </w:p>
    <w:p w:rsidR="0025630F" w:rsidRPr="0025630F" w:rsidRDefault="0025630F" w:rsidP="00245D44">
      <w:pPr>
        <w:spacing w:before="120" w:after="120"/>
        <w:jc w:val="both"/>
        <w:rPr>
          <w:color w:val="548DD4" w:themeColor="text2" w:themeTint="99"/>
        </w:rPr>
      </w:pPr>
    </w:p>
    <w:p w:rsidR="00B07A07" w:rsidRPr="0025630F" w:rsidRDefault="00B07A07" w:rsidP="00245D44">
      <w:pPr>
        <w:spacing w:before="120" w:after="120"/>
        <w:jc w:val="both"/>
        <w:rPr>
          <w:color w:val="548DD4" w:themeColor="text2" w:themeTint="99"/>
        </w:rPr>
      </w:pPr>
    </w:p>
    <w:p w:rsidR="00B07A07" w:rsidRPr="00782674" w:rsidRDefault="00B07A07" w:rsidP="00245D44">
      <w:pPr>
        <w:spacing w:before="120" w:after="120"/>
        <w:jc w:val="both"/>
        <w:rPr>
          <w:color w:val="333399"/>
        </w:rPr>
      </w:pPr>
    </w:p>
    <w:p w:rsidR="00B07A07" w:rsidRPr="00782674" w:rsidRDefault="0025630F" w:rsidP="00245D44">
      <w:pPr>
        <w:spacing w:before="120" w:after="120"/>
        <w:jc w:val="both"/>
        <w:rPr>
          <w:color w:val="333399"/>
        </w:rPr>
      </w:pPr>
      <w:r w:rsidRPr="0025630F">
        <w:rPr>
          <w:noProof/>
          <w:color w:val="333399"/>
          <w:lang w:val="en-US"/>
        </w:rPr>
        <w:drawing>
          <wp:inline distT="0" distB="0" distL="0" distR="0">
            <wp:extent cx="1183005" cy="1095375"/>
            <wp:effectExtent l="19050" t="0" r="0" b="0"/>
            <wp:docPr id="27" name="Picture 3" descr="PD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5" descr="PDHJ"/>
                    <pic:cNvPicPr>
                      <a:picLocks noChangeAspect="1" noChangeArrowheads="1"/>
                    </pic:cNvPicPr>
                  </pic:nvPicPr>
                  <pic:blipFill>
                    <a:blip r:embed="rId12" cstate="print"/>
                    <a:srcRect/>
                    <a:stretch>
                      <a:fillRect/>
                    </a:stretch>
                  </pic:blipFill>
                  <pic:spPr bwMode="auto">
                    <a:xfrm>
                      <a:off x="0" y="0"/>
                      <a:ext cx="1183005" cy="1095375"/>
                    </a:xfrm>
                    <a:prstGeom prst="rect">
                      <a:avLst/>
                    </a:prstGeom>
                    <a:noFill/>
                    <a:ln w="9525" algn="in">
                      <a:noFill/>
                      <a:miter lim="800000"/>
                      <a:headEnd/>
                      <a:tailEnd/>
                    </a:ln>
                  </pic:spPr>
                </pic:pic>
              </a:graphicData>
            </a:graphic>
          </wp:inline>
        </w:drawing>
      </w:r>
      <w:r w:rsidR="00645BAF">
        <w:rPr>
          <w:color w:val="333399"/>
        </w:rPr>
        <w:t xml:space="preserve">      </w:t>
      </w:r>
      <w:r w:rsidR="00645BAF" w:rsidRPr="0025630F">
        <w:rPr>
          <w:noProof/>
          <w:color w:val="333399"/>
          <w:lang w:val="en-US"/>
        </w:rPr>
        <w:drawing>
          <wp:inline distT="0" distB="0" distL="0" distR="0">
            <wp:extent cx="1800225" cy="619125"/>
            <wp:effectExtent l="19050" t="0" r="9525" b="0"/>
            <wp:docPr id="30" name="Picture 2" descr="OHCHR websi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CHR website"/>
                    <pic:cNvPicPr>
                      <a:picLocks noChangeAspect="1" noChangeArrowheads="1"/>
                    </pic:cNvPicPr>
                  </pic:nvPicPr>
                  <pic:blipFill>
                    <a:blip r:embed="rId14" r:link="rId15" cstate="print"/>
                    <a:srcRect/>
                    <a:stretch>
                      <a:fillRect/>
                    </a:stretch>
                  </pic:blipFill>
                  <pic:spPr bwMode="auto">
                    <a:xfrm>
                      <a:off x="0" y="0"/>
                      <a:ext cx="1800225" cy="619125"/>
                    </a:xfrm>
                    <a:prstGeom prst="rect">
                      <a:avLst/>
                    </a:prstGeom>
                    <a:solidFill>
                      <a:schemeClr val="bg1"/>
                    </a:solidFill>
                    <a:ln w="9525">
                      <a:noFill/>
                      <a:miter lim="800000"/>
                      <a:headEnd/>
                      <a:tailEnd/>
                    </a:ln>
                  </pic:spPr>
                </pic:pic>
              </a:graphicData>
            </a:graphic>
          </wp:inline>
        </w:drawing>
      </w:r>
      <w:r w:rsidR="00645BAF">
        <w:rPr>
          <w:color w:val="333399"/>
        </w:rPr>
        <w:t xml:space="preserve">    </w:t>
      </w:r>
      <w:r>
        <w:rPr>
          <w:color w:val="333399"/>
        </w:rPr>
        <w:t xml:space="preserve">  </w:t>
      </w:r>
      <w:r w:rsidRPr="0025630F">
        <w:rPr>
          <w:noProof/>
          <w:color w:val="333399"/>
          <w:lang w:val="en-US"/>
        </w:rPr>
        <w:drawing>
          <wp:inline distT="0" distB="0" distL="0" distR="0">
            <wp:extent cx="1084580" cy="932180"/>
            <wp:effectExtent l="19050" t="0" r="1270" b="0"/>
            <wp:docPr id="28" name="Picture 2" descr="L:\DATA\Branding\Brand NZ 2012 - ALL\Aid Logos\Vertical PREFERRED\Black Logos\jpg\Aid Logo BLK SI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2" descr="L:\DATA\Branding\Brand NZ 2012 - ALL\Aid Logos\Vertical PREFERRED\Black Logos\jpg\Aid Logo BLK SIL-01.jpg"/>
                    <pic:cNvPicPr>
                      <a:picLocks noChangeAspect="1"/>
                    </pic:cNvPicPr>
                  </pic:nvPicPr>
                  <pic:blipFill>
                    <a:blip r:embed="rId16" cstate="print"/>
                    <a:srcRect/>
                    <a:stretch>
                      <a:fillRect/>
                    </a:stretch>
                  </pic:blipFill>
                  <pic:spPr bwMode="auto">
                    <a:xfrm>
                      <a:off x="0" y="0"/>
                      <a:ext cx="1084580" cy="932180"/>
                    </a:xfrm>
                    <a:prstGeom prst="rect">
                      <a:avLst/>
                    </a:prstGeom>
                    <a:noFill/>
                    <a:ln w="9525">
                      <a:noFill/>
                      <a:miter lim="800000"/>
                      <a:headEnd/>
                      <a:tailEnd/>
                    </a:ln>
                  </pic:spPr>
                </pic:pic>
              </a:graphicData>
            </a:graphic>
          </wp:inline>
        </w:drawing>
      </w:r>
      <w:r>
        <w:rPr>
          <w:color w:val="333399"/>
        </w:rPr>
        <w:t xml:space="preserve">           </w:t>
      </w:r>
    </w:p>
    <w:p w:rsidR="00B07A07" w:rsidRPr="00782674" w:rsidRDefault="00B07A07" w:rsidP="00245D44">
      <w:pPr>
        <w:spacing w:before="120" w:after="120"/>
        <w:jc w:val="both"/>
        <w:rPr>
          <w:color w:val="333399"/>
        </w:rPr>
      </w:pPr>
    </w:p>
    <w:p w:rsidR="00024905" w:rsidRPr="004F232D" w:rsidRDefault="0025630F" w:rsidP="00CA4A83">
      <w:r>
        <w:rPr>
          <w:b/>
          <w:bCs/>
          <w:color w:val="333399"/>
        </w:rPr>
        <w:br w:type="page"/>
      </w:r>
      <w:bookmarkStart w:id="1" w:name="_Toc395132619"/>
      <w:r w:rsidR="00024905" w:rsidRPr="004F232D">
        <w:lastRenderedPageBreak/>
        <w:t>Acronyms and Abbreviations</w:t>
      </w:r>
      <w:bookmarkEnd w:id="1"/>
    </w:p>
    <w:p w:rsidR="00C94B25" w:rsidRPr="00EF75F2" w:rsidRDefault="00C94B25" w:rsidP="00245D44">
      <w:pPr>
        <w:spacing w:before="120" w:after="120"/>
        <w:jc w:val="both"/>
        <w:rPr>
          <w:rFonts w:asciiTheme="minorHAnsi" w:hAnsiTheme="minorHAnsi"/>
          <w:sz w:val="22"/>
          <w:szCs w:val="22"/>
        </w:rPr>
      </w:pPr>
    </w:p>
    <w:p w:rsidR="00024905" w:rsidRDefault="00024905" w:rsidP="00245D44">
      <w:pPr>
        <w:spacing w:before="120" w:after="120"/>
        <w:jc w:val="both"/>
        <w:rPr>
          <w:rFonts w:asciiTheme="minorHAnsi" w:hAnsiTheme="minorHAnsi"/>
          <w:sz w:val="22"/>
          <w:szCs w:val="22"/>
        </w:rPr>
      </w:pPr>
      <w:r w:rsidRPr="00EF75F2">
        <w:rPr>
          <w:rFonts w:asciiTheme="minorHAnsi" w:hAnsiTheme="minorHAnsi"/>
          <w:sz w:val="22"/>
          <w:szCs w:val="22"/>
        </w:rPr>
        <w:t>APF</w:t>
      </w:r>
      <w:r w:rsidRPr="00EF75F2">
        <w:rPr>
          <w:rFonts w:asciiTheme="minorHAnsi" w:hAnsiTheme="minorHAnsi"/>
          <w:sz w:val="22"/>
          <w:szCs w:val="22"/>
        </w:rPr>
        <w:tab/>
      </w:r>
      <w:r w:rsidRPr="00EF75F2">
        <w:rPr>
          <w:rFonts w:asciiTheme="minorHAnsi" w:hAnsiTheme="minorHAnsi"/>
          <w:sz w:val="22"/>
          <w:szCs w:val="22"/>
        </w:rPr>
        <w:tab/>
      </w:r>
      <w:r w:rsidRPr="00EF75F2">
        <w:rPr>
          <w:rFonts w:asciiTheme="minorHAnsi" w:hAnsiTheme="minorHAnsi"/>
          <w:sz w:val="22"/>
          <w:szCs w:val="22"/>
        </w:rPr>
        <w:tab/>
        <w:t xml:space="preserve">Asia Pacific Forum of </w:t>
      </w:r>
      <w:r w:rsidR="008D7CF5" w:rsidRPr="00EF75F2">
        <w:rPr>
          <w:rFonts w:asciiTheme="minorHAnsi" w:hAnsiTheme="minorHAnsi"/>
          <w:sz w:val="22"/>
          <w:szCs w:val="22"/>
        </w:rPr>
        <w:t>N</w:t>
      </w:r>
      <w:r w:rsidRPr="00EF75F2">
        <w:rPr>
          <w:rFonts w:asciiTheme="minorHAnsi" w:hAnsiTheme="minorHAnsi"/>
          <w:sz w:val="22"/>
          <w:szCs w:val="22"/>
        </w:rPr>
        <w:t xml:space="preserve">ational </w:t>
      </w:r>
      <w:r w:rsidR="008D7CF5" w:rsidRPr="00EF75F2">
        <w:rPr>
          <w:rFonts w:asciiTheme="minorHAnsi" w:hAnsiTheme="minorHAnsi"/>
          <w:sz w:val="22"/>
          <w:szCs w:val="22"/>
        </w:rPr>
        <w:t>H</w:t>
      </w:r>
      <w:r w:rsidRPr="00EF75F2">
        <w:rPr>
          <w:rFonts w:asciiTheme="minorHAnsi" w:hAnsiTheme="minorHAnsi"/>
          <w:sz w:val="22"/>
          <w:szCs w:val="22"/>
        </w:rPr>
        <w:t xml:space="preserve">uman </w:t>
      </w:r>
      <w:r w:rsidR="008D7CF5" w:rsidRPr="00EF75F2">
        <w:rPr>
          <w:rFonts w:asciiTheme="minorHAnsi" w:hAnsiTheme="minorHAnsi"/>
          <w:sz w:val="22"/>
          <w:szCs w:val="22"/>
        </w:rPr>
        <w:t>R</w:t>
      </w:r>
      <w:r w:rsidRPr="00EF75F2">
        <w:rPr>
          <w:rFonts w:asciiTheme="minorHAnsi" w:hAnsiTheme="minorHAnsi"/>
          <w:sz w:val="22"/>
          <w:szCs w:val="22"/>
        </w:rPr>
        <w:t xml:space="preserve">ights </w:t>
      </w:r>
      <w:r w:rsidR="008D7CF5" w:rsidRPr="00EF75F2">
        <w:rPr>
          <w:rFonts w:asciiTheme="minorHAnsi" w:hAnsiTheme="minorHAnsi"/>
          <w:sz w:val="22"/>
          <w:szCs w:val="22"/>
        </w:rPr>
        <w:t>C</w:t>
      </w:r>
      <w:r w:rsidRPr="00EF75F2">
        <w:rPr>
          <w:rFonts w:asciiTheme="minorHAnsi" w:hAnsiTheme="minorHAnsi"/>
          <w:sz w:val="22"/>
          <w:szCs w:val="22"/>
        </w:rPr>
        <w:t>ommission</w:t>
      </w:r>
      <w:r w:rsidR="008D7CF5" w:rsidRPr="00EF75F2">
        <w:rPr>
          <w:rFonts w:asciiTheme="minorHAnsi" w:hAnsiTheme="minorHAnsi"/>
          <w:sz w:val="22"/>
          <w:szCs w:val="22"/>
        </w:rPr>
        <w:t>s</w:t>
      </w:r>
    </w:p>
    <w:p w:rsidR="001A0C55" w:rsidRPr="00EF75F2" w:rsidRDefault="001A0C55" w:rsidP="001A0C55">
      <w:pPr>
        <w:spacing w:before="120" w:after="120"/>
        <w:ind w:left="2160" w:hanging="2160"/>
        <w:jc w:val="both"/>
        <w:rPr>
          <w:rFonts w:asciiTheme="minorHAnsi" w:hAnsiTheme="minorHAnsi"/>
          <w:sz w:val="22"/>
          <w:szCs w:val="22"/>
        </w:rPr>
      </w:pPr>
      <w:r>
        <w:rPr>
          <w:rFonts w:asciiTheme="minorHAnsi" w:hAnsiTheme="minorHAnsi"/>
          <w:sz w:val="22"/>
          <w:szCs w:val="22"/>
        </w:rPr>
        <w:t>CAT</w:t>
      </w:r>
      <w:r>
        <w:rPr>
          <w:rFonts w:asciiTheme="minorHAnsi" w:hAnsiTheme="minorHAnsi"/>
          <w:sz w:val="22"/>
          <w:szCs w:val="22"/>
        </w:rPr>
        <w:tab/>
        <w:t xml:space="preserve">Convention </w:t>
      </w:r>
      <w:proofErr w:type="gramStart"/>
      <w:r>
        <w:rPr>
          <w:rFonts w:asciiTheme="minorHAnsi" w:hAnsiTheme="minorHAnsi"/>
          <w:sz w:val="22"/>
          <w:szCs w:val="22"/>
        </w:rPr>
        <w:t>Against</w:t>
      </w:r>
      <w:proofErr w:type="gramEnd"/>
      <w:r>
        <w:rPr>
          <w:rFonts w:asciiTheme="minorHAnsi" w:hAnsiTheme="minorHAnsi"/>
          <w:sz w:val="22"/>
          <w:szCs w:val="22"/>
        </w:rPr>
        <w:t xml:space="preserve"> Torture and Other Forms of Cruel, Inhuman and Degrading Treatment</w:t>
      </w:r>
    </w:p>
    <w:p w:rsidR="00024905" w:rsidRPr="00EF75F2" w:rsidRDefault="00DE090A" w:rsidP="00245D44">
      <w:pPr>
        <w:spacing w:before="120" w:after="120"/>
        <w:ind w:left="2160" w:hanging="2160"/>
        <w:jc w:val="both"/>
        <w:rPr>
          <w:rFonts w:asciiTheme="minorHAnsi" w:hAnsiTheme="minorHAnsi"/>
          <w:sz w:val="22"/>
          <w:szCs w:val="22"/>
        </w:rPr>
      </w:pPr>
      <w:r w:rsidRPr="00EF75F2">
        <w:rPr>
          <w:rFonts w:asciiTheme="minorHAnsi" w:hAnsiTheme="minorHAnsi"/>
          <w:sz w:val="22"/>
          <w:szCs w:val="22"/>
        </w:rPr>
        <w:t>CEDAW</w:t>
      </w:r>
      <w:r w:rsidRPr="00EF75F2">
        <w:rPr>
          <w:rFonts w:asciiTheme="minorHAnsi" w:hAnsiTheme="minorHAnsi"/>
          <w:sz w:val="22"/>
          <w:szCs w:val="22"/>
        </w:rPr>
        <w:tab/>
      </w:r>
      <w:r w:rsidR="00024905" w:rsidRPr="00EF75F2">
        <w:rPr>
          <w:rFonts w:asciiTheme="minorHAnsi" w:hAnsiTheme="minorHAnsi"/>
          <w:sz w:val="22"/>
          <w:szCs w:val="22"/>
        </w:rPr>
        <w:t xml:space="preserve">Convention on the Elimination of All Forms </w:t>
      </w:r>
      <w:r w:rsidRPr="00EF75F2">
        <w:rPr>
          <w:rFonts w:asciiTheme="minorHAnsi" w:hAnsiTheme="minorHAnsi"/>
          <w:sz w:val="22"/>
          <w:szCs w:val="22"/>
        </w:rPr>
        <w:t>of Discrimination against Women</w:t>
      </w:r>
    </w:p>
    <w:p w:rsidR="008846C9" w:rsidRPr="00EF75F2" w:rsidRDefault="008846C9" w:rsidP="00245D44">
      <w:pPr>
        <w:spacing w:before="120" w:after="120"/>
        <w:ind w:left="2160" w:hanging="2160"/>
        <w:jc w:val="both"/>
        <w:rPr>
          <w:rFonts w:asciiTheme="minorHAnsi" w:hAnsiTheme="minorHAnsi"/>
          <w:sz w:val="22"/>
          <w:szCs w:val="22"/>
        </w:rPr>
      </w:pPr>
      <w:r w:rsidRPr="00EF75F2">
        <w:rPr>
          <w:rFonts w:asciiTheme="minorHAnsi" w:hAnsiTheme="minorHAnsi"/>
          <w:sz w:val="22"/>
          <w:szCs w:val="22"/>
        </w:rPr>
        <w:t>CPD-RDTL</w:t>
      </w:r>
      <w:r w:rsidRPr="00EF75F2">
        <w:rPr>
          <w:rFonts w:asciiTheme="minorHAnsi" w:hAnsiTheme="minorHAnsi"/>
          <w:sz w:val="22"/>
          <w:szCs w:val="22"/>
        </w:rPr>
        <w:tab/>
        <w:t xml:space="preserve">Popular Resistance Committee of </w:t>
      </w:r>
      <w:r w:rsidR="00CA4A83">
        <w:rPr>
          <w:rFonts w:asciiTheme="minorHAnsi" w:hAnsiTheme="minorHAnsi"/>
          <w:sz w:val="22"/>
          <w:szCs w:val="22"/>
        </w:rPr>
        <w:t xml:space="preserve">the Republic of </w:t>
      </w:r>
      <w:r w:rsidRPr="00EF75F2">
        <w:rPr>
          <w:rFonts w:asciiTheme="minorHAnsi" w:hAnsiTheme="minorHAnsi"/>
          <w:sz w:val="22"/>
          <w:szCs w:val="22"/>
        </w:rPr>
        <w:t>Timor-Leste</w:t>
      </w:r>
    </w:p>
    <w:p w:rsidR="0055471F" w:rsidRPr="00EF75F2" w:rsidRDefault="0055471F" w:rsidP="00245D44">
      <w:pPr>
        <w:spacing w:before="120" w:after="120"/>
        <w:jc w:val="both"/>
        <w:rPr>
          <w:rFonts w:asciiTheme="minorHAnsi" w:hAnsiTheme="minorHAnsi"/>
          <w:sz w:val="22"/>
          <w:szCs w:val="22"/>
        </w:rPr>
      </w:pPr>
      <w:r w:rsidRPr="00EF75F2">
        <w:rPr>
          <w:rFonts w:asciiTheme="minorHAnsi" w:hAnsiTheme="minorHAnsi"/>
          <w:sz w:val="22"/>
          <w:szCs w:val="22"/>
        </w:rPr>
        <w:t>DAP</w:t>
      </w:r>
      <w:r w:rsidRPr="00EF75F2">
        <w:rPr>
          <w:rFonts w:asciiTheme="minorHAnsi" w:hAnsiTheme="minorHAnsi"/>
          <w:sz w:val="22"/>
          <w:szCs w:val="22"/>
        </w:rPr>
        <w:tab/>
      </w:r>
      <w:r w:rsidRPr="00EF75F2">
        <w:rPr>
          <w:rFonts w:asciiTheme="minorHAnsi" w:hAnsiTheme="minorHAnsi"/>
          <w:sz w:val="22"/>
          <w:szCs w:val="22"/>
        </w:rPr>
        <w:tab/>
      </w:r>
      <w:r w:rsidRPr="00EF75F2">
        <w:rPr>
          <w:rFonts w:asciiTheme="minorHAnsi" w:hAnsiTheme="minorHAnsi"/>
          <w:sz w:val="22"/>
          <w:szCs w:val="22"/>
        </w:rPr>
        <w:tab/>
      </w:r>
      <w:r w:rsidR="008D7CF5" w:rsidRPr="00EF75F2">
        <w:rPr>
          <w:rFonts w:asciiTheme="minorHAnsi" w:hAnsiTheme="minorHAnsi"/>
          <w:sz w:val="22"/>
          <w:szCs w:val="22"/>
        </w:rPr>
        <w:t xml:space="preserve">PDHJ </w:t>
      </w:r>
      <w:r w:rsidRPr="00EF75F2">
        <w:rPr>
          <w:rFonts w:asciiTheme="minorHAnsi" w:hAnsiTheme="minorHAnsi"/>
          <w:sz w:val="22"/>
          <w:szCs w:val="22"/>
        </w:rPr>
        <w:t>Directorate of Public Assistance</w:t>
      </w:r>
    </w:p>
    <w:p w:rsidR="001B3184" w:rsidRPr="00EF75F2" w:rsidRDefault="001B3184" w:rsidP="00245D44">
      <w:pPr>
        <w:spacing w:before="120" w:after="120"/>
        <w:jc w:val="both"/>
        <w:rPr>
          <w:rFonts w:asciiTheme="minorHAnsi" w:hAnsiTheme="minorHAnsi"/>
          <w:sz w:val="22"/>
          <w:szCs w:val="22"/>
        </w:rPr>
      </w:pPr>
      <w:r w:rsidRPr="00EF75F2">
        <w:rPr>
          <w:rFonts w:asciiTheme="minorHAnsi" w:hAnsiTheme="minorHAnsi"/>
          <w:sz w:val="22"/>
          <w:szCs w:val="22"/>
        </w:rPr>
        <w:t>DBG</w:t>
      </w:r>
      <w:r w:rsidRPr="00EF75F2">
        <w:rPr>
          <w:rFonts w:asciiTheme="minorHAnsi" w:hAnsiTheme="minorHAnsi"/>
          <w:sz w:val="22"/>
          <w:szCs w:val="22"/>
        </w:rPr>
        <w:tab/>
      </w:r>
      <w:r w:rsidRPr="00EF75F2">
        <w:rPr>
          <w:rFonts w:asciiTheme="minorHAnsi" w:hAnsiTheme="minorHAnsi"/>
          <w:sz w:val="22"/>
          <w:szCs w:val="22"/>
        </w:rPr>
        <w:tab/>
      </w:r>
      <w:r w:rsidRPr="00EF75F2">
        <w:rPr>
          <w:rFonts w:asciiTheme="minorHAnsi" w:hAnsiTheme="minorHAnsi"/>
          <w:sz w:val="22"/>
          <w:szCs w:val="22"/>
        </w:rPr>
        <w:tab/>
      </w:r>
      <w:r w:rsidR="008D7CF5" w:rsidRPr="00EF75F2">
        <w:rPr>
          <w:rFonts w:asciiTheme="minorHAnsi" w:hAnsiTheme="minorHAnsi"/>
          <w:sz w:val="22"/>
          <w:szCs w:val="22"/>
        </w:rPr>
        <w:t xml:space="preserve">PDHJ </w:t>
      </w:r>
      <w:r w:rsidRPr="00EF75F2">
        <w:rPr>
          <w:rFonts w:asciiTheme="minorHAnsi" w:hAnsiTheme="minorHAnsi"/>
          <w:sz w:val="22"/>
          <w:szCs w:val="22"/>
        </w:rPr>
        <w:t>Directorate for Good Governance</w:t>
      </w:r>
    </w:p>
    <w:p w:rsidR="001B3184" w:rsidRPr="00EF75F2" w:rsidRDefault="001B3184" w:rsidP="00245D44">
      <w:pPr>
        <w:spacing w:before="120" w:after="120"/>
        <w:jc w:val="both"/>
        <w:rPr>
          <w:rFonts w:asciiTheme="minorHAnsi" w:hAnsiTheme="minorHAnsi"/>
          <w:sz w:val="22"/>
          <w:szCs w:val="22"/>
        </w:rPr>
      </w:pPr>
      <w:r w:rsidRPr="00EF75F2">
        <w:rPr>
          <w:rFonts w:asciiTheme="minorHAnsi" w:hAnsiTheme="minorHAnsi"/>
          <w:sz w:val="22"/>
          <w:szCs w:val="22"/>
        </w:rPr>
        <w:t>DDH</w:t>
      </w:r>
      <w:r w:rsidRPr="00EF75F2">
        <w:rPr>
          <w:rFonts w:asciiTheme="minorHAnsi" w:hAnsiTheme="minorHAnsi"/>
          <w:sz w:val="22"/>
          <w:szCs w:val="22"/>
        </w:rPr>
        <w:tab/>
      </w:r>
      <w:r w:rsidRPr="00EF75F2">
        <w:rPr>
          <w:rFonts w:asciiTheme="minorHAnsi" w:hAnsiTheme="minorHAnsi"/>
          <w:sz w:val="22"/>
          <w:szCs w:val="22"/>
        </w:rPr>
        <w:tab/>
      </w:r>
      <w:r w:rsidRPr="00EF75F2">
        <w:rPr>
          <w:rFonts w:asciiTheme="minorHAnsi" w:hAnsiTheme="minorHAnsi"/>
          <w:sz w:val="22"/>
          <w:szCs w:val="22"/>
        </w:rPr>
        <w:tab/>
      </w:r>
      <w:r w:rsidR="008D7CF5" w:rsidRPr="00EF75F2">
        <w:rPr>
          <w:rFonts w:asciiTheme="minorHAnsi" w:hAnsiTheme="minorHAnsi"/>
          <w:sz w:val="22"/>
          <w:szCs w:val="22"/>
        </w:rPr>
        <w:t xml:space="preserve">PDHJ </w:t>
      </w:r>
      <w:r w:rsidRPr="00EF75F2">
        <w:rPr>
          <w:rFonts w:asciiTheme="minorHAnsi" w:hAnsiTheme="minorHAnsi"/>
          <w:sz w:val="22"/>
          <w:szCs w:val="22"/>
        </w:rPr>
        <w:t>Directorate for Human Rights</w:t>
      </w:r>
    </w:p>
    <w:p w:rsidR="00EB0FEB" w:rsidRDefault="00C94B25" w:rsidP="00245D44">
      <w:pPr>
        <w:spacing w:before="120" w:after="120"/>
        <w:jc w:val="both"/>
        <w:rPr>
          <w:rFonts w:asciiTheme="minorHAnsi" w:hAnsiTheme="minorHAnsi"/>
          <w:sz w:val="22"/>
          <w:szCs w:val="22"/>
        </w:rPr>
      </w:pPr>
      <w:r w:rsidRPr="00EF75F2">
        <w:rPr>
          <w:rFonts w:asciiTheme="minorHAnsi" w:hAnsiTheme="minorHAnsi"/>
          <w:sz w:val="22"/>
          <w:szCs w:val="22"/>
        </w:rPr>
        <w:t>DMA</w:t>
      </w:r>
      <w:r w:rsidRPr="00EF75F2">
        <w:rPr>
          <w:rFonts w:asciiTheme="minorHAnsi" w:hAnsiTheme="minorHAnsi"/>
          <w:sz w:val="22"/>
          <w:szCs w:val="22"/>
        </w:rPr>
        <w:tab/>
      </w:r>
      <w:r w:rsidRPr="00EF75F2">
        <w:rPr>
          <w:rFonts w:asciiTheme="minorHAnsi" w:hAnsiTheme="minorHAnsi"/>
          <w:sz w:val="22"/>
          <w:szCs w:val="22"/>
        </w:rPr>
        <w:tab/>
      </w:r>
      <w:r w:rsidRPr="00EF75F2">
        <w:rPr>
          <w:rFonts w:asciiTheme="minorHAnsi" w:hAnsiTheme="minorHAnsi"/>
          <w:sz w:val="22"/>
          <w:szCs w:val="22"/>
        </w:rPr>
        <w:tab/>
      </w:r>
      <w:r w:rsidR="008D7CF5" w:rsidRPr="00EF75F2">
        <w:rPr>
          <w:rFonts w:asciiTheme="minorHAnsi" w:hAnsiTheme="minorHAnsi"/>
          <w:sz w:val="22"/>
          <w:szCs w:val="22"/>
        </w:rPr>
        <w:t xml:space="preserve">PDHJ </w:t>
      </w:r>
      <w:r w:rsidRPr="00EF75F2">
        <w:rPr>
          <w:rFonts w:asciiTheme="minorHAnsi" w:hAnsiTheme="minorHAnsi"/>
          <w:sz w:val="22"/>
          <w:szCs w:val="22"/>
        </w:rPr>
        <w:t>Monitoring and Advocacy Department</w:t>
      </w:r>
    </w:p>
    <w:p w:rsidR="00CA4A83" w:rsidRDefault="00CA4A83" w:rsidP="00245D44">
      <w:pPr>
        <w:spacing w:before="120" w:after="120"/>
        <w:jc w:val="both"/>
        <w:rPr>
          <w:rFonts w:asciiTheme="minorHAnsi" w:hAnsiTheme="minorHAnsi"/>
          <w:sz w:val="22"/>
          <w:szCs w:val="22"/>
        </w:rPr>
      </w:pPr>
      <w:r>
        <w:rPr>
          <w:rFonts w:asciiTheme="minorHAnsi" w:hAnsiTheme="minorHAnsi"/>
          <w:sz w:val="22"/>
          <w:szCs w:val="22"/>
        </w:rPr>
        <w:t>ESCR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Economic, social and cultural rights</w:t>
      </w:r>
      <w:r>
        <w:rPr>
          <w:rFonts w:asciiTheme="minorHAnsi" w:hAnsiTheme="minorHAnsi"/>
          <w:sz w:val="22"/>
          <w:szCs w:val="22"/>
        </w:rPr>
        <w:tab/>
      </w:r>
    </w:p>
    <w:p w:rsidR="00CA4A83" w:rsidRPr="00EF75F2" w:rsidRDefault="00CA4A83" w:rsidP="00245D44">
      <w:pPr>
        <w:spacing w:before="120" w:after="120"/>
        <w:jc w:val="both"/>
        <w:rPr>
          <w:rFonts w:asciiTheme="minorHAnsi" w:hAnsiTheme="minorHAnsi"/>
          <w:sz w:val="22"/>
          <w:szCs w:val="22"/>
        </w:rPr>
      </w:pPr>
      <w:r>
        <w:rPr>
          <w:rFonts w:asciiTheme="minorHAnsi" w:hAnsiTheme="minorHAnsi"/>
          <w:sz w:val="22"/>
          <w:szCs w:val="22"/>
        </w:rPr>
        <w:t>HRAU</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Human Rights Adviser’s Unit</w:t>
      </w:r>
    </w:p>
    <w:p w:rsidR="00B36D66" w:rsidRPr="00EF75F2" w:rsidRDefault="00464DDC" w:rsidP="00245D44">
      <w:pPr>
        <w:spacing w:before="120" w:after="120"/>
        <w:ind w:left="2160" w:hanging="2160"/>
        <w:jc w:val="both"/>
        <w:rPr>
          <w:rFonts w:asciiTheme="minorHAnsi" w:hAnsiTheme="minorHAnsi"/>
          <w:sz w:val="22"/>
          <w:szCs w:val="22"/>
        </w:rPr>
      </w:pPr>
      <w:r w:rsidRPr="00EF75F2">
        <w:rPr>
          <w:rFonts w:asciiTheme="minorHAnsi" w:hAnsiTheme="minorHAnsi"/>
          <w:sz w:val="22"/>
          <w:szCs w:val="22"/>
        </w:rPr>
        <w:t>HRC</w:t>
      </w:r>
      <w:r w:rsidRPr="00EF75F2">
        <w:rPr>
          <w:rFonts w:asciiTheme="minorHAnsi" w:hAnsiTheme="minorHAnsi"/>
          <w:sz w:val="22"/>
          <w:szCs w:val="22"/>
        </w:rPr>
        <w:tab/>
        <w:t>U</w:t>
      </w:r>
      <w:r w:rsidR="002E7322">
        <w:rPr>
          <w:rFonts w:asciiTheme="minorHAnsi" w:hAnsiTheme="minorHAnsi"/>
          <w:sz w:val="22"/>
          <w:szCs w:val="22"/>
        </w:rPr>
        <w:t>nited Nations</w:t>
      </w:r>
      <w:r w:rsidRPr="00EF75F2">
        <w:rPr>
          <w:rFonts w:asciiTheme="minorHAnsi" w:hAnsiTheme="minorHAnsi"/>
          <w:sz w:val="22"/>
          <w:szCs w:val="22"/>
        </w:rPr>
        <w:t xml:space="preserve"> </w:t>
      </w:r>
      <w:r w:rsidR="0093694E" w:rsidRPr="00EF75F2">
        <w:rPr>
          <w:rFonts w:asciiTheme="minorHAnsi" w:hAnsiTheme="minorHAnsi"/>
          <w:sz w:val="22"/>
          <w:szCs w:val="22"/>
        </w:rPr>
        <w:t>Human Rights Council</w:t>
      </w:r>
    </w:p>
    <w:p w:rsidR="008D7CF5" w:rsidRPr="00EF75F2" w:rsidRDefault="008D7CF5" w:rsidP="00245D44">
      <w:pPr>
        <w:spacing w:before="120" w:after="120"/>
        <w:ind w:left="2160" w:hanging="2160"/>
        <w:jc w:val="both"/>
        <w:rPr>
          <w:rFonts w:asciiTheme="minorHAnsi" w:hAnsiTheme="minorHAnsi"/>
          <w:sz w:val="22"/>
          <w:szCs w:val="22"/>
        </w:rPr>
      </w:pPr>
      <w:r w:rsidRPr="00EF75F2">
        <w:rPr>
          <w:rFonts w:asciiTheme="minorHAnsi" w:hAnsiTheme="minorHAnsi"/>
          <w:sz w:val="22"/>
          <w:szCs w:val="22"/>
        </w:rPr>
        <w:t>KJM</w:t>
      </w:r>
      <w:r w:rsidRPr="00EF75F2">
        <w:rPr>
          <w:rFonts w:asciiTheme="minorHAnsi" w:hAnsiTheme="minorHAnsi"/>
          <w:sz w:val="22"/>
          <w:szCs w:val="22"/>
        </w:rPr>
        <w:tab/>
        <w:t>Monitoring Management Committee</w:t>
      </w:r>
    </w:p>
    <w:p w:rsidR="008846C9" w:rsidRPr="00EF75F2" w:rsidRDefault="008846C9" w:rsidP="00245D44">
      <w:pPr>
        <w:spacing w:before="120" w:after="120"/>
        <w:ind w:left="2160" w:hanging="2160"/>
        <w:jc w:val="both"/>
        <w:rPr>
          <w:rFonts w:asciiTheme="minorHAnsi" w:hAnsiTheme="minorHAnsi"/>
          <w:sz w:val="22"/>
          <w:szCs w:val="22"/>
        </w:rPr>
      </w:pPr>
      <w:r w:rsidRPr="00EF75F2">
        <w:rPr>
          <w:rFonts w:asciiTheme="minorHAnsi" w:hAnsiTheme="minorHAnsi"/>
          <w:sz w:val="22"/>
          <w:szCs w:val="22"/>
        </w:rPr>
        <w:t>KRM</w:t>
      </w:r>
      <w:r w:rsidRPr="00EF75F2">
        <w:rPr>
          <w:rFonts w:asciiTheme="minorHAnsi" w:hAnsiTheme="minorHAnsi"/>
          <w:sz w:val="22"/>
          <w:szCs w:val="22"/>
        </w:rPr>
        <w:tab/>
        <w:t xml:space="preserve">Revolutionary Council of </w:t>
      </w:r>
      <w:proofErr w:type="spellStart"/>
      <w:r w:rsidRPr="00EF75F2">
        <w:rPr>
          <w:rFonts w:asciiTheme="minorHAnsi" w:hAnsiTheme="minorHAnsi"/>
          <w:sz w:val="22"/>
          <w:szCs w:val="22"/>
        </w:rPr>
        <w:t>Maubere</w:t>
      </w:r>
      <w:proofErr w:type="spellEnd"/>
    </w:p>
    <w:p w:rsidR="00F042F9" w:rsidRPr="00EF75F2" w:rsidRDefault="00F042F9" w:rsidP="00245D44">
      <w:pPr>
        <w:spacing w:before="120" w:after="120"/>
        <w:ind w:left="2160" w:hanging="2160"/>
        <w:jc w:val="both"/>
        <w:rPr>
          <w:rFonts w:asciiTheme="minorHAnsi" w:hAnsiTheme="minorHAnsi"/>
          <w:sz w:val="22"/>
          <w:szCs w:val="22"/>
        </w:rPr>
      </w:pPr>
      <w:r w:rsidRPr="00EF75F2">
        <w:rPr>
          <w:rFonts w:asciiTheme="minorHAnsi" w:hAnsiTheme="minorHAnsi"/>
          <w:sz w:val="22"/>
          <w:szCs w:val="22"/>
        </w:rPr>
        <w:t>MAP</w:t>
      </w:r>
      <w:r w:rsidRPr="00EF75F2">
        <w:rPr>
          <w:rFonts w:asciiTheme="minorHAnsi" w:hAnsiTheme="minorHAnsi"/>
          <w:sz w:val="22"/>
          <w:szCs w:val="22"/>
        </w:rPr>
        <w:tab/>
        <w:t>Preliminary monitoring assessment</w:t>
      </w:r>
    </w:p>
    <w:p w:rsidR="00FC5801" w:rsidRPr="00EF75F2" w:rsidRDefault="00FC5801" w:rsidP="00245D44">
      <w:pPr>
        <w:spacing w:before="120" w:after="120"/>
        <w:jc w:val="both"/>
        <w:rPr>
          <w:rFonts w:asciiTheme="minorHAnsi" w:hAnsiTheme="minorHAnsi"/>
          <w:sz w:val="22"/>
          <w:szCs w:val="22"/>
        </w:rPr>
      </w:pPr>
      <w:r w:rsidRPr="00EF75F2">
        <w:rPr>
          <w:rFonts w:asciiTheme="minorHAnsi" w:hAnsiTheme="minorHAnsi"/>
          <w:sz w:val="22"/>
          <w:szCs w:val="22"/>
        </w:rPr>
        <w:t>NGO</w:t>
      </w:r>
      <w:r w:rsidRPr="00EF75F2">
        <w:rPr>
          <w:rFonts w:asciiTheme="minorHAnsi" w:hAnsiTheme="minorHAnsi"/>
          <w:sz w:val="22"/>
          <w:szCs w:val="22"/>
        </w:rPr>
        <w:tab/>
      </w:r>
      <w:r w:rsidRPr="00EF75F2">
        <w:rPr>
          <w:rFonts w:asciiTheme="minorHAnsi" w:hAnsiTheme="minorHAnsi"/>
          <w:sz w:val="22"/>
          <w:szCs w:val="22"/>
        </w:rPr>
        <w:tab/>
      </w:r>
      <w:r w:rsidRPr="00EF75F2">
        <w:rPr>
          <w:rFonts w:asciiTheme="minorHAnsi" w:hAnsiTheme="minorHAnsi"/>
          <w:sz w:val="22"/>
          <w:szCs w:val="22"/>
        </w:rPr>
        <w:tab/>
        <w:t>Non Governmental Organization</w:t>
      </w:r>
    </w:p>
    <w:p w:rsidR="00FC5801" w:rsidRPr="00EF75F2" w:rsidRDefault="00464DDC" w:rsidP="00245D44">
      <w:pPr>
        <w:spacing w:before="120" w:after="120"/>
        <w:jc w:val="both"/>
        <w:rPr>
          <w:rFonts w:asciiTheme="minorHAnsi" w:hAnsiTheme="minorHAnsi"/>
          <w:sz w:val="22"/>
          <w:szCs w:val="22"/>
        </w:rPr>
      </w:pPr>
      <w:r w:rsidRPr="00EF75F2">
        <w:rPr>
          <w:rFonts w:asciiTheme="minorHAnsi" w:hAnsiTheme="minorHAnsi"/>
          <w:sz w:val="22"/>
          <w:szCs w:val="22"/>
        </w:rPr>
        <w:t>NHRI</w:t>
      </w:r>
      <w:r w:rsidRPr="00EF75F2">
        <w:rPr>
          <w:rFonts w:asciiTheme="minorHAnsi" w:hAnsiTheme="minorHAnsi"/>
          <w:sz w:val="22"/>
          <w:szCs w:val="22"/>
        </w:rPr>
        <w:tab/>
      </w:r>
      <w:r w:rsidR="00FC5801" w:rsidRPr="00EF75F2">
        <w:rPr>
          <w:rFonts w:asciiTheme="minorHAnsi" w:hAnsiTheme="minorHAnsi"/>
          <w:sz w:val="22"/>
          <w:szCs w:val="22"/>
        </w:rPr>
        <w:tab/>
      </w:r>
      <w:r w:rsidR="00FC5801" w:rsidRPr="00EF75F2">
        <w:rPr>
          <w:rFonts w:asciiTheme="minorHAnsi" w:hAnsiTheme="minorHAnsi"/>
          <w:sz w:val="22"/>
          <w:szCs w:val="22"/>
        </w:rPr>
        <w:tab/>
        <w:t>Na</w:t>
      </w:r>
      <w:r w:rsidRPr="00EF75F2">
        <w:rPr>
          <w:rFonts w:asciiTheme="minorHAnsi" w:hAnsiTheme="minorHAnsi"/>
          <w:sz w:val="22"/>
          <w:szCs w:val="22"/>
        </w:rPr>
        <w:t>tional Human Rights Institution</w:t>
      </w:r>
    </w:p>
    <w:p w:rsidR="00FC5801" w:rsidRPr="00EF75F2" w:rsidRDefault="00FC5801" w:rsidP="00245D44">
      <w:pPr>
        <w:spacing w:before="120" w:after="120"/>
        <w:jc w:val="both"/>
        <w:rPr>
          <w:rFonts w:asciiTheme="minorHAnsi" w:hAnsiTheme="minorHAnsi"/>
          <w:sz w:val="22"/>
          <w:szCs w:val="22"/>
        </w:rPr>
      </w:pPr>
      <w:r w:rsidRPr="00EF75F2">
        <w:rPr>
          <w:rFonts w:asciiTheme="minorHAnsi" w:hAnsiTheme="minorHAnsi"/>
          <w:sz w:val="22"/>
          <w:szCs w:val="22"/>
        </w:rPr>
        <w:t>NZAID</w:t>
      </w:r>
      <w:r w:rsidRPr="00EF75F2">
        <w:rPr>
          <w:rFonts w:asciiTheme="minorHAnsi" w:hAnsiTheme="minorHAnsi"/>
          <w:sz w:val="22"/>
          <w:szCs w:val="22"/>
        </w:rPr>
        <w:tab/>
      </w:r>
      <w:r w:rsidR="00464DDC" w:rsidRPr="00EF75F2">
        <w:rPr>
          <w:rFonts w:asciiTheme="minorHAnsi" w:hAnsiTheme="minorHAnsi"/>
          <w:sz w:val="22"/>
          <w:szCs w:val="22"/>
        </w:rPr>
        <w:tab/>
      </w:r>
      <w:r w:rsidR="00EF75F2">
        <w:rPr>
          <w:rFonts w:asciiTheme="minorHAnsi" w:hAnsiTheme="minorHAnsi"/>
          <w:sz w:val="22"/>
          <w:szCs w:val="22"/>
        </w:rPr>
        <w:tab/>
      </w:r>
      <w:r w:rsidR="00464DDC" w:rsidRPr="00EF75F2">
        <w:rPr>
          <w:rFonts w:asciiTheme="minorHAnsi" w:hAnsiTheme="minorHAnsi"/>
          <w:sz w:val="22"/>
          <w:szCs w:val="22"/>
        </w:rPr>
        <w:t>New Zealand Aid Programme</w:t>
      </w:r>
    </w:p>
    <w:p w:rsidR="00FC5801" w:rsidRPr="00EF75F2" w:rsidRDefault="00FC5801" w:rsidP="00245D44">
      <w:pPr>
        <w:spacing w:before="120" w:after="120"/>
        <w:jc w:val="both"/>
        <w:rPr>
          <w:rFonts w:asciiTheme="minorHAnsi" w:hAnsiTheme="minorHAnsi"/>
          <w:sz w:val="22"/>
          <w:szCs w:val="22"/>
        </w:rPr>
      </w:pPr>
      <w:r w:rsidRPr="00EF75F2">
        <w:rPr>
          <w:rFonts w:asciiTheme="minorHAnsi" w:hAnsiTheme="minorHAnsi"/>
          <w:sz w:val="22"/>
          <w:szCs w:val="22"/>
        </w:rPr>
        <w:t>OHCHR</w:t>
      </w:r>
      <w:r w:rsidRPr="00EF75F2">
        <w:rPr>
          <w:rFonts w:asciiTheme="minorHAnsi" w:hAnsiTheme="minorHAnsi"/>
          <w:sz w:val="22"/>
          <w:szCs w:val="22"/>
        </w:rPr>
        <w:tab/>
      </w:r>
      <w:r w:rsidRPr="00EF75F2">
        <w:rPr>
          <w:rFonts w:asciiTheme="minorHAnsi" w:hAnsiTheme="minorHAnsi"/>
          <w:sz w:val="22"/>
          <w:szCs w:val="22"/>
        </w:rPr>
        <w:tab/>
      </w:r>
      <w:r w:rsidR="00EF75F2">
        <w:rPr>
          <w:rFonts w:asciiTheme="minorHAnsi" w:hAnsiTheme="minorHAnsi"/>
          <w:sz w:val="22"/>
          <w:szCs w:val="22"/>
        </w:rPr>
        <w:tab/>
      </w:r>
      <w:r w:rsidRPr="00EF75F2">
        <w:rPr>
          <w:rFonts w:asciiTheme="minorHAnsi" w:hAnsiTheme="minorHAnsi"/>
          <w:sz w:val="22"/>
          <w:szCs w:val="22"/>
        </w:rPr>
        <w:t>Office of the High Commissioner for Human Rights</w:t>
      </w:r>
    </w:p>
    <w:p w:rsidR="00FC5801" w:rsidRPr="00EF75F2" w:rsidRDefault="00FC5801" w:rsidP="00245D44">
      <w:pPr>
        <w:spacing w:before="120" w:after="120"/>
        <w:jc w:val="both"/>
        <w:rPr>
          <w:rFonts w:asciiTheme="minorHAnsi" w:hAnsiTheme="minorHAnsi"/>
          <w:sz w:val="22"/>
          <w:szCs w:val="22"/>
        </w:rPr>
      </w:pPr>
      <w:r w:rsidRPr="00EF75F2">
        <w:rPr>
          <w:rFonts w:asciiTheme="minorHAnsi" w:hAnsiTheme="minorHAnsi"/>
          <w:sz w:val="22"/>
          <w:szCs w:val="22"/>
        </w:rPr>
        <w:t>PDHJ</w:t>
      </w:r>
      <w:r w:rsidRPr="00EF75F2">
        <w:rPr>
          <w:rFonts w:asciiTheme="minorHAnsi" w:hAnsiTheme="minorHAnsi"/>
          <w:sz w:val="22"/>
          <w:szCs w:val="22"/>
        </w:rPr>
        <w:tab/>
      </w:r>
      <w:r w:rsidRPr="00EF75F2">
        <w:rPr>
          <w:rFonts w:asciiTheme="minorHAnsi" w:hAnsiTheme="minorHAnsi"/>
          <w:sz w:val="22"/>
          <w:szCs w:val="22"/>
        </w:rPr>
        <w:tab/>
      </w:r>
      <w:r w:rsidRPr="00EF75F2">
        <w:rPr>
          <w:rFonts w:asciiTheme="minorHAnsi" w:hAnsiTheme="minorHAnsi"/>
          <w:sz w:val="22"/>
          <w:szCs w:val="22"/>
        </w:rPr>
        <w:tab/>
      </w:r>
      <w:proofErr w:type="spellStart"/>
      <w:r w:rsidRPr="00EF75F2">
        <w:rPr>
          <w:rFonts w:asciiTheme="minorHAnsi" w:hAnsiTheme="minorHAnsi"/>
          <w:sz w:val="22"/>
          <w:szCs w:val="22"/>
        </w:rPr>
        <w:t>Provedoria</w:t>
      </w:r>
      <w:proofErr w:type="spellEnd"/>
      <w:r w:rsidRPr="00EF75F2">
        <w:rPr>
          <w:rFonts w:asciiTheme="minorHAnsi" w:hAnsiTheme="minorHAnsi"/>
          <w:sz w:val="22"/>
          <w:szCs w:val="22"/>
        </w:rPr>
        <w:t xml:space="preserve"> for Human Rights and Justice</w:t>
      </w:r>
    </w:p>
    <w:p w:rsidR="00C94B25" w:rsidRPr="00EF75F2" w:rsidRDefault="00C94B25" w:rsidP="00245D44">
      <w:pPr>
        <w:spacing w:before="120" w:after="120"/>
        <w:jc w:val="both"/>
        <w:rPr>
          <w:rFonts w:asciiTheme="minorHAnsi" w:hAnsiTheme="minorHAnsi"/>
          <w:sz w:val="22"/>
          <w:szCs w:val="22"/>
        </w:rPr>
      </w:pPr>
      <w:r w:rsidRPr="00EF75F2">
        <w:rPr>
          <w:rFonts w:asciiTheme="minorHAnsi" w:hAnsiTheme="minorHAnsi"/>
          <w:sz w:val="22"/>
          <w:szCs w:val="22"/>
        </w:rPr>
        <w:t>PED</w:t>
      </w:r>
      <w:r w:rsidRPr="00EF75F2">
        <w:rPr>
          <w:rFonts w:asciiTheme="minorHAnsi" w:hAnsiTheme="minorHAnsi"/>
          <w:sz w:val="22"/>
          <w:szCs w:val="22"/>
        </w:rPr>
        <w:tab/>
      </w:r>
      <w:r w:rsidRPr="00EF75F2">
        <w:rPr>
          <w:rFonts w:asciiTheme="minorHAnsi" w:hAnsiTheme="minorHAnsi"/>
          <w:sz w:val="22"/>
          <w:szCs w:val="22"/>
        </w:rPr>
        <w:tab/>
      </w:r>
      <w:r w:rsidRPr="00EF75F2">
        <w:rPr>
          <w:rFonts w:asciiTheme="minorHAnsi" w:hAnsiTheme="minorHAnsi"/>
          <w:sz w:val="22"/>
          <w:szCs w:val="22"/>
        </w:rPr>
        <w:tab/>
      </w:r>
      <w:r w:rsidR="00464DDC" w:rsidRPr="00EF75F2">
        <w:rPr>
          <w:rFonts w:asciiTheme="minorHAnsi" w:hAnsiTheme="minorHAnsi"/>
          <w:sz w:val="22"/>
          <w:szCs w:val="22"/>
        </w:rPr>
        <w:t xml:space="preserve">PDHJ </w:t>
      </w:r>
      <w:r w:rsidRPr="00EF75F2">
        <w:rPr>
          <w:rFonts w:asciiTheme="minorHAnsi" w:hAnsiTheme="minorHAnsi"/>
          <w:sz w:val="22"/>
          <w:szCs w:val="22"/>
        </w:rPr>
        <w:t>Promotion and Education Department</w:t>
      </w:r>
    </w:p>
    <w:p w:rsidR="00FC5801" w:rsidRPr="00EF75F2" w:rsidRDefault="00FC5801" w:rsidP="00245D44">
      <w:pPr>
        <w:spacing w:before="120" w:after="120"/>
        <w:jc w:val="both"/>
        <w:rPr>
          <w:rFonts w:asciiTheme="minorHAnsi" w:hAnsiTheme="minorHAnsi"/>
          <w:sz w:val="22"/>
          <w:szCs w:val="22"/>
        </w:rPr>
      </w:pPr>
      <w:r w:rsidRPr="00EF75F2">
        <w:rPr>
          <w:rFonts w:asciiTheme="minorHAnsi" w:hAnsiTheme="minorHAnsi"/>
          <w:sz w:val="22"/>
          <w:szCs w:val="22"/>
        </w:rPr>
        <w:t>PSC</w:t>
      </w:r>
      <w:r w:rsidRPr="00EF75F2">
        <w:rPr>
          <w:rFonts w:asciiTheme="minorHAnsi" w:hAnsiTheme="minorHAnsi"/>
          <w:sz w:val="22"/>
          <w:szCs w:val="22"/>
        </w:rPr>
        <w:tab/>
      </w:r>
      <w:r w:rsidRPr="00EF75F2">
        <w:rPr>
          <w:rFonts w:asciiTheme="minorHAnsi" w:hAnsiTheme="minorHAnsi"/>
          <w:sz w:val="22"/>
          <w:szCs w:val="22"/>
        </w:rPr>
        <w:tab/>
      </w:r>
      <w:r w:rsidRPr="00EF75F2">
        <w:rPr>
          <w:rFonts w:asciiTheme="minorHAnsi" w:hAnsiTheme="minorHAnsi"/>
          <w:sz w:val="22"/>
          <w:szCs w:val="22"/>
        </w:rPr>
        <w:tab/>
        <w:t>Pro</w:t>
      </w:r>
      <w:r w:rsidR="00EB0FEB" w:rsidRPr="00EF75F2">
        <w:rPr>
          <w:rFonts w:asciiTheme="minorHAnsi" w:hAnsiTheme="minorHAnsi"/>
          <w:sz w:val="22"/>
          <w:szCs w:val="22"/>
        </w:rPr>
        <w:t>ject</w:t>
      </w:r>
      <w:r w:rsidRPr="00EF75F2">
        <w:rPr>
          <w:rFonts w:asciiTheme="minorHAnsi" w:hAnsiTheme="minorHAnsi"/>
          <w:sz w:val="22"/>
          <w:szCs w:val="22"/>
        </w:rPr>
        <w:t xml:space="preserve"> Steering Committee</w:t>
      </w:r>
    </w:p>
    <w:p w:rsidR="003A7D69" w:rsidRPr="00EF75F2" w:rsidRDefault="00464DDC" w:rsidP="00245D44">
      <w:pPr>
        <w:spacing w:before="120" w:after="120"/>
        <w:jc w:val="both"/>
        <w:rPr>
          <w:rFonts w:asciiTheme="minorHAnsi" w:hAnsiTheme="minorHAnsi"/>
          <w:sz w:val="22"/>
          <w:szCs w:val="22"/>
        </w:rPr>
      </w:pPr>
      <w:r w:rsidRPr="00EF75F2">
        <w:rPr>
          <w:rFonts w:asciiTheme="minorHAnsi" w:hAnsiTheme="minorHAnsi"/>
          <w:sz w:val="22"/>
          <w:szCs w:val="22"/>
        </w:rPr>
        <w:t>SEANF</w:t>
      </w:r>
      <w:r w:rsidRPr="00EF75F2">
        <w:rPr>
          <w:rFonts w:asciiTheme="minorHAnsi" w:hAnsiTheme="minorHAnsi"/>
          <w:sz w:val="22"/>
          <w:szCs w:val="22"/>
        </w:rPr>
        <w:tab/>
      </w:r>
      <w:r w:rsidRPr="00EF75F2">
        <w:rPr>
          <w:rFonts w:asciiTheme="minorHAnsi" w:hAnsiTheme="minorHAnsi"/>
          <w:sz w:val="22"/>
          <w:szCs w:val="22"/>
        </w:rPr>
        <w:tab/>
      </w:r>
      <w:r w:rsidR="00EF75F2">
        <w:rPr>
          <w:rFonts w:asciiTheme="minorHAnsi" w:hAnsiTheme="minorHAnsi"/>
          <w:sz w:val="22"/>
          <w:szCs w:val="22"/>
        </w:rPr>
        <w:tab/>
      </w:r>
      <w:r w:rsidRPr="00EF75F2">
        <w:rPr>
          <w:rFonts w:asciiTheme="minorHAnsi" w:hAnsiTheme="minorHAnsi"/>
          <w:sz w:val="22"/>
          <w:szCs w:val="22"/>
        </w:rPr>
        <w:t>South East Asia NHRI</w:t>
      </w:r>
      <w:r w:rsidR="003A7D69" w:rsidRPr="00EF75F2">
        <w:rPr>
          <w:rFonts w:asciiTheme="minorHAnsi" w:hAnsiTheme="minorHAnsi"/>
          <w:sz w:val="22"/>
          <w:szCs w:val="22"/>
        </w:rPr>
        <w:t xml:space="preserve"> Forum</w:t>
      </w:r>
    </w:p>
    <w:p w:rsidR="00BF050A" w:rsidRPr="00EF75F2" w:rsidRDefault="00BF050A" w:rsidP="00245D44">
      <w:pPr>
        <w:spacing w:before="120" w:after="120"/>
        <w:jc w:val="both"/>
        <w:rPr>
          <w:rFonts w:asciiTheme="minorHAnsi" w:hAnsiTheme="minorHAnsi"/>
          <w:sz w:val="22"/>
          <w:szCs w:val="22"/>
        </w:rPr>
      </w:pPr>
      <w:r w:rsidRPr="00EF75F2">
        <w:rPr>
          <w:rFonts w:asciiTheme="minorHAnsi" w:hAnsiTheme="minorHAnsi"/>
          <w:sz w:val="22"/>
          <w:szCs w:val="22"/>
        </w:rPr>
        <w:t>SAP</w:t>
      </w:r>
      <w:r w:rsidRPr="00EF75F2">
        <w:rPr>
          <w:rFonts w:asciiTheme="minorHAnsi" w:hAnsiTheme="minorHAnsi"/>
          <w:sz w:val="22"/>
          <w:szCs w:val="22"/>
        </w:rPr>
        <w:tab/>
      </w:r>
      <w:r w:rsidRPr="00EF75F2">
        <w:rPr>
          <w:rFonts w:asciiTheme="minorHAnsi" w:hAnsiTheme="minorHAnsi"/>
          <w:sz w:val="22"/>
          <w:szCs w:val="22"/>
        </w:rPr>
        <w:tab/>
      </w:r>
      <w:r w:rsidRPr="00EF75F2">
        <w:rPr>
          <w:rFonts w:asciiTheme="minorHAnsi" w:hAnsiTheme="minorHAnsi"/>
          <w:sz w:val="22"/>
          <w:szCs w:val="22"/>
        </w:rPr>
        <w:tab/>
        <w:t>Standard administrative procedure</w:t>
      </w:r>
    </w:p>
    <w:p w:rsidR="00BF050A" w:rsidRPr="00EF75F2" w:rsidRDefault="00BF050A" w:rsidP="00245D44">
      <w:pPr>
        <w:spacing w:before="120" w:after="120"/>
        <w:jc w:val="both"/>
        <w:rPr>
          <w:rFonts w:asciiTheme="minorHAnsi" w:hAnsiTheme="minorHAnsi"/>
          <w:sz w:val="22"/>
          <w:szCs w:val="22"/>
        </w:rPr>
      </w:pPr>
      <w:r w:rsidRPr="00EF75F2">
        <w:rPr>
          <w:rFonts w:asciiTheme="minorHAnsi" w:hAnsiTheme="minorHAnsi"/>
          <w:sz w:val="22"/>
          <w:szCs w:val="22"/>
        </w:rPr>
        <w:t>SOP</w:t>
      </w:r>
      <w:r w:rsidRPr="00EF75F2">
        <w:rPr>
          <w:rFonts w:asciiTheme="minorHAnsi" w:hAnsiTheme="minorHAnsi"/>
          <w:sz w:val="22"/>
          <w:szCs w:val="22"/>
        </w:rPr>
        <w:tab/>
      </w:r>
      <w:r w:rsidRPr="00EF75F2">
        <w:rPr>
          <w:rFonts w:asciiTheme="minorHAnsi" w:hAnsiTheme="minorHAnsi"/>
          <w:sz w:val="22"/>
          <w:szCs w:val="22"/>
        </w:rPr>
        <w:tab/>
      </w:r>
      <w:r w:rsidRPr="00EF75F2">
        <w:rPr>
          <w:rFonts w:asciiTheme="minorHAnsi" w:hAnsiTheme="minorHAnsi"/>
          <w:sz w:val="22"/>
          <w:szCs w:val="22"/>
        </w:rPr>
        <w:tab/>
        <w:t>Standard operating procedure</w:t>
      </w:r>
    </w:p>
    <w:p w:rsidR="00FC5801" w:rsidRPr="00EF75F2" w:rsidRDefault="00FC5801" w:rsidP="00245D44">
      <w:pPr>
        <w:spacing w:before="120" w:after="120"/>
        <w:jc w:val="both"/>
        <w:rPr>
          <w:rFonts w:asciiTheme="minorHAnsi" w:hAnsiTheme="minorHAnsi"/>
          <w:sz w:val="22"/>
          <w:szCs w:val="22"/>
        </w:rPr>
      </w:pPr>
      <w:r w:rsidRPr="00EF75F2">
        <w:rPr>
          <w:rFonts w:asciiTheme="minorHAnsi" w:hAnsiTheme="minorHAnsi"/>
          <w:sz w:val="22"/>
          <w:szCs w:val="22"/>
        </w:rPr>
        <w:t>UNDP</w:t>
      </w:r>
      <w:r w:rsidRPr="00EF75F2">
        <w:rPr>
          <w:rFonts w:asciiTheme="minorHAnsi" w:hAnsiTheme="minorHAnsi"/>
          <w:sz w:val="22"/>
          <w:szCs w:val="22"/>
        </w:rPr>
        <w:tab/>
      </w:r>
      <w:r w:rsidRPr="00EF75F2">
        <w:rPr>
          <w:rFonts w:asciiTheme="minorHAnsi" w:hAnsiTheme="minorHAnsi"/>
          <w:sz w:val="22"/>
          <w:szCs w:val="22"/>
        </w:rPr>
        <w:tab/>
      </w:r>
      <w:r w:rsidRPr="00EF75F2">
        <w:rPr>
          <w:rFonts w:asciiTheme="minorHAnsi" w:hAnsiTheme="minorHAnsi"/>
          <w:sz w:val="22"/>
          <w:szCs w:val="22"/>
        </w:rPr>
        <w:tab/>
        <w:t>United Nations Development Programme</w:t>
      </w:r>
    </w:p>
    <w:p w:rsidR="000E3747" w:rsidRPr="00EF75F2" w:rsidRDefault="000E3747" w:rsidP="00245D44">
      <w:pPr>
        <w:spacing w:before="120" w:after="120"/>
        <w:jc w:val="both"/>
        <w:rPr>
          <w:rFonts w:asciiTheme="minorHAnsi" w:hAnsiTheme="minorHAnsi"/>
          <w:sz w:val="22"/>
          <w:szCs w:val="22"/>
        </w:rPr>
      </w:pPr>
      <w:r w:rsidRPr="00EF75F2">
        <w:rPr>
          <w:rFonts w:asciiTheme="minorHAnsi" w:hAnsiTheme="minorHAnsi"/>
          <w:sz w:val="22"/>
          <w:szCs w:val="22"/>
        </w:rPr>
        <w:t>UPR</w:t>
      </w:r>
      <w:r w:rsidRPr="00EF75F2">
        <w:rPr>
          <w:rFonts w:asciiTheme="minorHAnsi" w:hAnsiTheme="minorHAnsi"/>
          <w:sz w:val="22"/>
          <w:szCs w:val="22"/>
        </w:rPr>
        <w:tab/>
      </w:r>
      <w:r w:rsidRPr="00EF75F2">
        <w:rPr>
          <w:rFonts w:asciiTheme="minorHAnsi" w:hAnsiTheme="minorHAnsi"/>
          <w:sz w:val="22"/>
          <w:szCs w:val="22"/>
        </w:rPr>
        <w:tab/>
      </w:r>
      <w:r w:rsidRPr="00EF75F2">
        <w:rPr>
          <w:rFonts w:asciiTheme="minorHAnsi" w:hAnsiTheme="minorHAnsi"/>
          <w:sz w:val="22"/>
          <w:szCs w:val="22"/>
        </w:rPr>
        <w:tab/>
        <w:t xml:space="preserve">Universal Periodic Review (of the </w:t>
      </w:r>
      <w:r w:rsidR="007D7C20" w:rsidRPr="00EF75F2">
        <w:rPr>
          <w:rFonts w:asciiTheme="minorHAnsi" w:hAnsiTheme="minorHAnsi"/>
          <w:sz w:val="22"/>
          <w:szCs w:val="22"/>
        </w:rPr>
        <w:t xml:space="preserve">UN </w:t>
      </w:r>
      <w:r w:rsidRPr="00EF75F2">
        <w:rPr>
          <w:rFonts w:asciiTheme="minorHAnsi" w:hAnsiTheme="minorHAnsi"/>
          <w:sz w:val="22"/>
          <w:szCs w:val="22"/>
        </w:rPr>
        <w:t>Human Rights Council)</w:t>
      </w:r>
    </w:p>
    <w:p w:rsidR="00D00936" w:rsidRPr="00782674" w:rsidRDefault="00D00936" w:rsidP="00245D44">
      <w:pPr>
        <w:spacing w:before="120" w:after="120"/>
        <w:jc w:val="both"/>
      </w:pPr>
    </w:p>
    <w:p w:rsidR="00024905" w:rsidRPr="00782674" w:rsidRDefault="00024905" w:rsidP="00245D44">
      <w:pPr>
        <w:spacing w:before="120" w:after="120"/>
        <w:jc w:val="both"/>
      </w:pPr>
    </w:p>
    <w:p w:rsidR="00024905" w:rsidRPr="00782674" w:rsidRDefault="00024905" w:rsidP="00245D44">
      <w:pPr>
        <w:spacing w:before="120" w:after="120"/>
        <w:jc w:val="both"/>
      </w:pPr>
    </w:p>
    <w:p w:rsidR="00932719" w:rsidRDefault="00932719">
      <w:r>
        <w:br w:type="page"/>
      </w:r>
    </w:p>
    <w:sdt>
      <w:sdtPr>
        <w:id w:val="1198236556"/>
        <w:docPartObj>
          <w:docPartGallery w:val="Table of Contents"/>
          <w:docPartUnique/>
        </w:docPartObj>
      </w:sdtPr>
      <w:sdtContent>
        <w:bookmarkStart w:id="2" w:name="_Toc409698761" w:displacedByCustomXml="prev"/>
        <w:p w:rsidR="005D72BB" w:rsidRPr="00FF34E3" w:rsidRDefault="005D72BB" w:rsidP="003F4D7D">
          <w:pPr>
            <w:pStyle w:val="Heading3"/>
          </w:pPr>
          <w:r w:rsidRPr="00FF34E3">
            <w:t>Contents</w:t>
          </w:r>
          <w:bookmarkEnd w:id="2"/>
        </w:p>
        <w:p w:rsidR="00660F65" w:rsidRPr="000543C0" w:rsidRDefault="00BC3370">
          <w:pPr>
            <w:pStyle w:val="TOC3"/>
            <w:tabs>
              <w:tab w:val="right" w:leader="dot" w:pos="8297"/>
            </w:tabs>
            <w:rPr>
              <w:rStyle w:val="Hyperlink"/>
              <w:b/>
              <w:bCs/>
              <w:caps/>
              <w:sz w:val="24"/>
              <w:szCs w:val="24"/>
            </w:rPr>
          </w:pPr>
          <w:r w:rsidRPr="00BC3370">
            <w:fldChar w:fldCharType="begin"/>
          </w:r>
          <w:r w:rsidR="005D72BB" w:rsidRPr="00FF34E3">
            <w:instrText xml:space="preserve"> TOC \o "1-3" \h \z \u </w:instrText>
          </w:r>
          <w:r w:rsidRPr="00BC3370">
            <w:fldChar w:fldCharType="separate"/>
          </w:r>
        </w:p>
        <w:p w:rsidR="00660F65" w:rsidRPr="000543C0" w:rsidRDefault="00BC3370">
          <w:pPr>
            <w:pStyle w:val="TOC1"/>
            <w:tabs>
              <w:tab w:val="right" w:leader="dot" w:pos="8297"/>
            </w:tabs>
            <w:rPr>
              <w:rStyle w:val="Hyperlink"/>
              <w:rFonts w:asciiTheme="minorHAnsi" w:hAnsiTheme="minorHAnsi"/>
            </w:rPr>
          </w:pPr>
          <w:hyperlink w:anchor="_Toc409698762" w:history="1">
            <w:r w:rsidR="00660F65" w:rsidRPr="000543C0">
              <w:rPr>
                <w:rStyle w:val="Hyperlink"/>
                <w:rFonts w:asciiTheme="minorHAnsi" w:hAnsiTheme="minorHAnsi"/>
                <w:noProof/>
              </w:rPr>
              <w:t>Project Data</w:t>
            </w:r>
            <w:r w:rsidR="000543C0" w:rsidRPr="000543C0">
              <w:rPr>
                <w:rStyle w:val="Hyperlink"/>
                <w:rFonts w:asciiTheme="minorHAnsi" w:hAnsiTheme="minorHAnsi"/>
                <w:caps w:val="0"/>
                <w:webHidden/>
              </w:rPr>
              <w:tab/>
            </w:r>
            <w:r w:rsidRPr="000543C0">
              <w:rPr>
                <w:rStyle w:val="Hyperlink"/>
                <w:rFonts w:asciiTheme="minorHAnsi" w:hAnsiTheme="minorHAnsi"/>
                <w:webHidden/>
              </w:rPr>
              <w:fldChar w:fldCharType="begin"/>
            </w:r>
            <w:r w:rsidR="00660F65" w:rsidRPr="000543C0">
              <w:rPr>
                <w:rStyle w:val="Hyperlink"/>
                <w:rFonts w:asciiTheme="minorHAnsi" w:hAnsiTheme="minorHAnsi"/>
                <w:webHidden/>
              </w:rPr>
              <w:instrText xml:space="preserve"> PAGEREF _Toc409698762 \h </w:instrText>
            </w:r>
            <w:r w:rsidRPr="000543C0">
              <w:rPr>
                <w:rStyle w:val="Hyperlink"/>
                <w:rFonts w:asciiTheme="minorHAnsi" w:hAnsiTheme="minorHAnsi"/>
                <w:webHidden/>
              </w:rPr>
            </w:r>
            <w:r w:rsidRPr="000543C0">
              <w:rPr>
                <w:rStyle w:val="Hyperlink"/>
                <w:rFonts w:asciiTheme="minorHAnsi" w:hAnsiTheme="minorHAnsi"/>
                <w:webHidden/>
              </w:rPr>
              <w:fldChar w:fldCharType="separate"/>
            </w:r>
            <w:r w:rsidR="000543C0" w:rsidRPr="000543C0">
              <w:rPr>
                <w:rStyle w:val="Hyperlink"/>
                <w:rFonts w:asciiTheme="minorHAnsi" w:hAnsiTheme="minorHAnsi"/>
                <w:caps w:val="0"/>
                <w:webHidden/>
              </w:rPr>
              <w:t>4</w:t>
            </w:r>
            <w:r w:rsidRPr="000543C0">
              <w:rPr>
                <w:rStyle w:val="Hyperlink"/>
                <w:rFonts w:asciiTheme="minorHAnsi" w:hAnsiTheme="minorHAnsi"/>
                <w:webHidden/>
              </w:rPr>
              <w:fldChar w:fldCharType="end"/>
            </w:r>
          </w:hyperlink>
        </w:p>
        <w:p w:rsidR="00660F65" w:rsidRPr="000543C0" w:rsidRDefault="00BC3370">
          <w:pPr>
            <w:pStyle w:val="TOC1"/>
            <w:tabs>
              <w:tab w:val="right" w:leader="dot" w:pos="8297"/>
            </w:tabs>
            <w:rPr>
              <w:rStyle w:val="Hyperlink"/>
              <w:rFonts w:asciiTheme="minorHAnsi" w:hAnsiTheme="minorHAnsi"/>
            </w:rPr>
          </w:pPr>
          <w:hyperlink w:anchor="_Toc409698763" w:history="1">
            <w:r w:rsidR="00660F65" w:rsidRPr="000543C0">
              <w:rPr>
                <w:rStyle w:val="Hyperlink"/>
                <w:rFonts w:asciiTheme="minorHAnsi" w:hAnsiTheme="minorHAnsi"/>
                <w:noProof/>
              </w:rPr>
              <w:t xml:space="preserve">Overview and achievements of the 3rd Quarter </w:t>
            </w:r>
            <w:r w:rsidR="000543C0" w:rsidRPr="000543C0">
              <w:rPr>
                <w:rStyle w:val="Hyperlink"/>
                <w:rFonts w:asciiTheme="minorHAnsi" w:hAnsiTheme="minorHAnsi"/>
                <w:caps w:val="0"/>
                <w:noProof/>
              </w:rPr>
              <w:t>2014</w:t>
            </w:r>
            <w:r w:rsidR="000543C0" w:rsidRPr="000543C0">
              <w:rPr>
                <w:rStyle w:val="Hyperlink"/>
                <w:rFonts w:asciiTheme="minorHAnsi" w:hAnsiTheme="minorHAnsi"/>
                <w:caps w:val="0"/>
                <w:webHidden/>
              </w:rPr>
              <w:tab/>
            </w:r>
            <w:r w:rsidRPr="000543C0">
              <w:rPr>
                <w:rStyle w:val="Hyperlink"/>
                <w:rFonts w:asciiTheme="minorHAnsi" w:hAnsiTheme="minorHAnsi"/>
                <w:webHidden/>
              </w:rPr>
              <w:fldChar w:fldCharType="begin"/>
            </w:r>
            <w:r w:rsidR="00660F65" w:rsidRPr="000543C0">
              <w:rPr>
                <w:rStyle w:val="Hyperlink"/>
                <w:rFonts w:asciiTheme="minorHAnsi" w:hAnsiTheme="minorHAnsi"/>
                <w:webHidden/>
              </w:rPr>
              <w:instrText xml:space="preserve"> PAGEREF _Toc409698763 \h </w:instrText>
            </w:r>
            <w:r w:rsidRPr="000543C0">
              <w:rPr>
                <w:rStyle w:val="Hyperlink"/>
                <w:rFonts w:asciiTheme="minorHAnsi" w:hAnsiTheme="minorHAnsi"/>
                <w:webHidden/>
              </w:rPr>
            </w:r>
            <w:r w:rsidRPr="000543C0">
              <w:rPr>
                <w:rStyle w:val="Hyperlink"/>
                <w:rFonts w:asciiTheme="minorHAnsi" w:hAnsiTheme="minorHAnsi"/>
                <w:webHidden/>
              </w:rPr>
              <w:fldChar w:fldCharType="separate"/>
            </w:r>
            <w:r w:rsidR="000543C0" w:rsidRPr="000543C0">
              <w:rPr>
                <w:rStyle w:val="Hyperlink"/>
                <w:rFonts w:asciiTheme="minorHAnsi" w:hAnsiTheme="minorHAnsi"/>
                <w:caps w:val="0"/>
                <w:webHidden/>
              </w:rPr>
              <w:t>5</w:t>
            </w:r>
            <w:r w:rsidRPr="000543C0">
              <w:rPr>
                <w:rStyle w:val="Hyperlink"/>
                <w:rFonts w:asciiTheme="minorHAnsi" w:hAnsiTheme="minorHAnsi"/>
                <w:webHidden/>
              </w:rPr>
              <w:fldChar w:fldCharType="end"/>
            </w:r>
          </w:hyperlink>
        </w:p>
        <w:p w:rsidR="00660F65" w:rsidRPr="000543C0" w:rsidRDefault="00BC3370">
          <w:pPr>
            <w:pStyle w:val="TOC1"/>
            <w:tabs>
              <w:tab w:val="right" w:leader="dot" w:pos="8297"/>
            </w:tabs>
            <w:rPr>
              <w:rStyle w:val="Hyperlink"/>
              <w:rFonts w:asciiTheme="minorHAnsi" w:hAnsiTheme="minorHAnsi"/>
            </w:rPr>
          </w:pPr>
          <w:hyperlink w:anchor="_Toc409698764" w:history="1">
            <w:r w:rsidR="00660F65" w:rsidRPr="000543C0">
              <w:rPr>
                <w:rStyle w:val="Hyperlink"/>
                <w:rFonts w:asciiTheme="minorHAnsi" w:hAnsiTheme="minorHAnsi"/>
                <w:noProof/>
              </w:rPr>
              <w:t xml:space="preserve">Output </w:t>
            </w:r>
            <w:r w:rsidR="000543C0" w:rsidRPr="000543C0">
              <w:rPr>
                <w:rStyle w:val="Hyperlink"/>
                <w:rFonts w:asciiTheme="minorHAnsi" w:hAnsiTheme="minorHAnsi"/>
                <w:caps w:val="0"/>
                <w:noProof/>
              </w:rPr>
              <w:t xml:space="preserve">1: </w:t>
            </w:r>
            <w:r w:rsidR="00660F65" w:rsidRPr="000543C0">
              <w:rPr>
                <w:rStyle w:val="Hyperlink"/>
                <w:rFonts w:asciiTheme="minorHAnsi" w:hAnsiTheme="minorHAnsi"/>
                <w:noProof/>
              </w:rPr>
              <w:t>Applied Human Rights Knowledge and Concepts</w:t>
            </w:r>
            <w:r w:rsidR="000543C0" w:rsidRPr="000543C0">
              <w:rPr>
                <w:rStyle w:val="Hyperlink"/>
                <w:rFonts w:asciiTheme="minorHAnsi" w:hAnsiTheme="minorHAnsi"/>
                <w:caps w:val="0"/>
                <w:webHidden/>
              </w:rPr>
              <w:tab/>
            </w:r>
            <w:r w:rsidRPr="000543C0">
              <w:rPr>
                <w:rStyle w:val="Hyperlink"/>
                <w:rFonts w:asciiTheme="minorHAnsi" w:hAnsiTheme="minorHAnsi"/>
                <w:webHidden/>
              </w:rPr>
              <w:fldChar w:fldCharType="begin"/>
            </w:r>
            <w:r w:rsidR="00660F65" w:rsidRPr="000543C0">
              <w:rPr>
                <w:rStyle w:val="Hyperlink"/>
                <w:rFonts w:asciiTheme="minorHAnsi" w:hAnsiTheme="minorHAnsi"/>
                <w:webHidden/>
              </w:rPr>
              <w:instrText xml:space="preserve"> PAGEREF _Toc409698764 \h </w:instrText>
            </w:r>
            <w:r w:rsidRPr="000543C0">
              <w:rPr>
                <w:rStyle w:val="Hyperlink"/>
                <w:rFonts w:asciiTheme="minorHAnsi" w:hAnsiTheme="minorHAnsi"/>
                <w:webHidden/>
              </w:rPr>
            </w:r>
            <w:r w:rsidRPr="000543C0">
              <w:rPr>
                <w:rStyle w:val="Hyperlink"/>
                <w:rFonts w:asciiTheme="minorHAnsi" w:hAnsiTheme="minorHAnsi"/>
                <w:webHidden/>
              </w:rPr>
              <w:fldChar w:fldCharType="separate"/>
            </w:r>
            <w:r w:rsidR="000543C0" w:rsidRPr="000543C0">
              <w:rPr>
                <w:rStyle w:val="Hyperlink"/>
                <w:rFonts w:asciiTheme="minorHAnsi" w:hAnsiTheme="minorHAnsi"/>
                <w:caps w:val="0"/>
                <w:webHidden/>
              </w:rPr>
              <w:t>7</w:t>
            </w:r>
            <w:r w:rsidRPr="000543C0">
              <w:rPr>
                <w:rStyle w:val="Hyperlink"/>
                <w:rFonts w:asciiTheme="minorHAnsi" w:hAnsiTheme="minorHAnsi"/>
                <w:webHidden/>
              </w:rPr>
              <w:fldChar w:fldCharType="end"/>
            </w:r>
          </w:hyperlink>
        </w:p>
        <w:p w:rsidR="00660F65" w:rsidRPr="000543C0" w:rsidRDefault="00BC3370">
          <w:pPr>
            <w:pStyle w:val="TOC1"/>
            <w:tabs>
              <w:tab w:val="right" w:leader="dot" w:pos="8297"/>
            </w:tabs>
            <w:rPr>
              <w:rStyle w:val="Hyperlink"/>
              <w:rFonts w:asciiTheme="minorHAnsi" w:hAnsiTheme="minorHAnsi"/>
            </w:rPr>
          </w:pPr>
          <w:hyperlink w:anchor="_Toc409698781" w:history="1">
            <w:r w:rsidR="00660F65" w:rsidRPr="000543C0">
              <w:rPr>
                <w:rStyle w:val="Hyperlink"/>
                <w:rFonts w:asciiTheme="minorHAnsi" w:hAnsiTheme="minorHAnsi"/>
                <w:noProof/>
              </w:rPr>
              <w:t xml:space="preserve">Output </w:t>
            </w:r>
            <w:r w:rsidR="000543C0" w:rsidRPr="000543C0">
              <w:rPr>
                <w:rStyle w:val="Hyperlink"/>
                <w:rFonts w:asciiTheme="minorHAnsi" w:hAnsiTheme="minorHAnsi"/>
                <w:caps w:val="0"/>
                <w:noProof/>
              </w:rPr>
              <w:t xml:space="preserve">2: </w:t>
            </w:r>
            <w:r w:rsidR="00660F65" w:rsidRPr="000543C0">
              <w:rPr>
                <w:rStyle w:val="Hyperlink"/>
                <w:rFonts w:asciiTheme="minorHAnsi" w:hAnsiTheme="minorHAnsi"/>
                <w:noProof/>
              </w:rPr>
              <w:t>Efficient and effective institutional systems and management structures</w:t>
            </w:r>
            <w:r w:rsidR="000543C0" w:rsidRPr="000543C0">
              <w:rPr>
                <w:rStyle w:val="Hyperlink"/>
                <w:rFonts w:asciiTheme="minorHAnsi" w:hAnsiTheme="minorHAnsi"/>
                <w:caps w:val="0"/>
                <w:webHidden/>
              </w:rPr>
              <w:tab/>
            </w:r>
            <w:r w:rsidRPr="000543C0">
              <w:rPr>
                <w:rStyle w:val="Hyperlink"/>
                <w:rFonts w:asciiTheme="minorHAnsi" w:hAnsiTheme="minorHAnsi"/>
                <w:webHidden/>
              </w:rPr>
              <w:fldChar w:fldCharType="begin"/>
            </w:r>
            <w:r w:rsidR="00660F65" w:rsidRPr="000543C0">
              <w:rPr>
                <w:rStyle w:val="Hyperlink"/>
                <w:rFonts w:asciiTheme="minorHAnsi" w:hAnsiTheme="minorHAnsi"/>
                <w:webHidden/>
              </w:rPr>
              <w:instrText xml:space="preserve"> PAGEREF _Toc409698781 \h </w:instrText>
            </w:r>
            <w:r w:rsidRPr="000543C0">
              <w:rPr>
                <w:rStyle w:val="Hyperlink"/>
                <w:rFonts w:asciiTheme="minorHAnsi" w:hAnsiTheme="minorHAnsi"/>
                <w:webHidden/>
              </w:rPr>
            </w:r>
            <w:r w:rsidRPr="000543C0">
              <w:rPr>
                <w:rStyle w:val="Hyperlink"/>
                <w:rFonts w:asciiTheme="minorHAnsi" w:hAnsiTheme="minorHAnsi"/>
                <w:webHidden/>
              </w:rPr>
              <w:fldChar w:fldCharType="separate"/>
            </w:r>
            <w:r w:rsidR="000543C0" w:rsidRPr="000543C0">
              <w:rPr>
                <w:rStyle w:val="Hyperlink"/>
                <w:rFonts w:asciiTheme="minorHAnsi" w:hAnsiTheme="minorHAnsi"/>
                <w:caps w:val="0"/>
                <w:webHidden/>
              </w:rPr>
              <w:t>15</w:t>
            </w:r>
            <w:r w:rsidRPr="000543C0">
              <w:rPr>
                <w:rStyle w:val="Hyperlink"/>
                <w:rFonts w:asciiTheme="minorHAnsi" w:hAnsiTheme="minorHAnsi"/>
                <w:webHidden/>
              </w:rPr>
              <w:fldChar w:fldCharType="end"/>
            </w:r>
          </w:hyperlink>
        </w:p>
        <w:p w:rsidR="00660F65" w:rsidRPr="000543C0" w:rsidRDefault="00BC3370">
          <w:pPr>
            <w:pStyle w:val="TOC1"/>
            <w:tabs>
              <w:tab w:val="right" w:leader="dot" w:pos="8297"/>
            </w:tabs>
            <w:rPr>
              <w:rStyle w:val="Hyperlink"/>
              <w:rFonts w:asciiTheme="minorHAnsi" w:hAnsiTheme="minorHAnsi"/>
            </w:rPr>
          </w:pPr>
          <w:hyperlink w:anchor="_Toc409698784" w:history="1">
            <w:r w:rsidR="00660F65" w:rsidRPr="000543C0">
              <w:rPr>
                <w:rStyle w:val="Hyperlink"/>
                <w:rFonts w:asciiTheme="minorHAnsi" w:hAnsiTheme="minorHAnsi"/>
                <w:noProof/>
              </w:rPr>
              <w:t xml:space="preserve">Output </w:t>
            </w:r>
            <w:r w:rsidR="000543C0" w:rsidRPr="000543C0">
              <w:rPr>
                <w:rStyle w:val="Hyperlink"/>
                <w:rFonts w:asciiTheme="minorHAnsi" w:hAnsiTheme="minorHAnsi"/>
                <w:caps w:val="0"/>
                <w:noProof/>
              </w:rPr>
              <w:t xml:space="preserve">3: </w:t>
            </w:r>
            <w:r w:rsidR="00660F65" w:rsidRPr="000543C0">
              <w:rPr>
                <w:rStyle w:val="Hyperlink"/>
                <w:rFonts w:asciiTheme="minorHAnsi" w:hAnsiTheme="minorHAnsi"/>
                <w:noProof/>
              </w:rPr>
              <w:t>PDHJ has effective information management systems</w:t>
            </w:r>
            <w:r w:rsidR="000543C0" w:rsidRPr="000543C0">
              <w:rPr>
                <w:rStyle w:val="Hyperlink"/>
                <w:rFonts w:asciiTheme="minorHAnsi" w:hAnsiTheme="minorHAnsi"/>
                <w:caps w:val="0"/>
                <w:webHidden/>
              </w:rPr>
              <w:tab/>
            </w:r>
            <w:r w:rsidRPr="000543C0">
              <w:rPr>
                <w:rStyle w:val="Hyperlink"/>
                <w:rFonts w:asciiTheme="minorHAnsi" w:hAnsiTheme="minorHAnsi"/>
                <w:webHidden/>
              </w:rPr>
              <w:fldChar w:fldCharType="begin"/>
            </w:r>
            <w:r w:rsidR="00660F65" w:rsidRPr="000543C0">
              <w:rPr>
                <w:rStyle w:val="Hyperlink"/>
                <w:rFonts w:asciiTheme="minorHAnsi" w:hAnsiTheme="minorHAnsi"/>
                <w:webHidden/>
              </w:rPr>
              <w:instrText xml:space="preserve"> PAGEREF _Toc409698784 \h </w:instrText>
            </w:r>
            <w:r w:rsidRPr="000543C0">
              <w:rPr>
                <w:rStyle w:val="Hyperlink"/>
                <w:rFonts w:asciiTheme="minorHAnsi" w:hAnsiTheme="minorHAnsi"/>
                <w:webHidden/>
              </w:rPr>
            </w:r>
            <w:r w:rsidRPr="000543C0">
              <w:rPr>
                <w:rStyle w:val="Hyperlink"/>
                <w:rFonts w:asciiTheme="minorHAnsi" w:hAnsiTheme="minorHAnsi"/>
                <w:webHidden/>
              </w:rPr>
              <w:fldChar w:fldCharType="separate"/>
            </w:r>
            <w:r w:rsidR="000543C0" w:rsidRPr="000543C0">
              <w:rPr>
                <w:rStyle w:val="Hyperlink"/>
                <w:rFonts w:asciiTheme="minorHAnsi" w:hAnsiTheme="minorHAnsi"/>
                <w:caps w:val="0"/>
                <w:webHidden/>
              </w:rPr>
              <w:t>19</w:t>
            </w:r>
            <w:r w:rsidRPr="000543C0">
              <w:rPr>
                <w:rStyle w:val="Hyperlink"/>
                <w:rFonts w:asciiTheme="minorHAnsi" w:hAnsiTheme="minorHAnsi"/>
                <w:webHidden/>
              </w:rPr>
              <w:fldChar w:fldCharType="end"/>
            </w:r>
          </w:hyperlink>
        </w:p>
        <w:p w:rsidR="00660F65" w:rsidRPr="000543C0" w:rsidRDefault="00BC3370">
          <w:pPr>
            <w:pStyle w:val="TOC1"/>
            <w:tabs>
              <w:tab w:val="right" w:leader="dot" w:pos="8297"/>
            </w:tabs>
            <w:rPr>
              <w:rStyle w:val="Hyperlink"/>
              <w:rFonts w:asciiTheme="minorHAnsi" w:hAnsiTheme="minorHAnsi"/>
            </w:rPr>
          </w:pPr>
          <w:hyperlink w:anchor="_Toc409698788" w:history="1">
            <w:r w:rsidR="00660F65" w:rsidRPr="000543C0">
              <w:rPr>
                <w:rStyle w:val="Hyperlink"/>
                <w:rFonts w:asciiTheme="minorHAnsi" w:hAnsiTheme="minorHAnsi"/>
                <w:noProof/>
              </w:rPr>
              <w:t xml:space="preserve">Output </w:t>
            </w:r>
            <w:r w:rsidR="000543C0" w:rsidRPr="000543C0">
              <w:rPr>
                <w:rStyle w:val="Hyperlink"/>
                <w:rFonts w:asciiTheme="minorHAnsi" w:hAnsiTheme="minorHAnsi"/>
                <w:caps w:val="0"/>
                <w:noProof/>
              </w:rPr>
              <w:t xml:space="preserve">4: </w:t>
            </w:r>
            <w:r w:rsidR="00660F65" w:rsidRPr="000543C0">
              <w:rPr>
                <w:rStyle w:val="Hyperlink"/>
                <w:rFonts w:asciiTheme="minorHAnsi" w:hAnsiTheme="minorHAnsi"/>
                <w:noProof/>
              </w:rPr>
              <w:t>Project Management</w:t>
            </w:r>
            <w:r w:rsidR="000543C0" w:rsidRPr="000543C0">
              <w:rPr>
                <w:rStyle w:val="Hyperlink"/>
                <w:rFonts w:asciiTheme="minorHAnsi" w:hAnsiTheme="minorHAnsi"/>
                <w:caps w:val="0"/>
                <w:webHidden/>
              </w:rPr>
              <w:tab/>
            </w:r>
            <w:r w:rsidRPr="000543C0">
              <w:rPr>
                <w:rStyle w:val="Hyperlink"/>
                <w:rFonts w:asciiTheme="minorHAnsi" w:hAnsiTheme="minorHAnsi"/>
                <w:webHidden/>
              </w:rPr>
              <w:fldChar w:fldCharType="begin"/>
            </w:r>
            <w:r w:rsidR="00660F65" w:rsidRPr="000543C0">
              <w:rPr>
                <w:rStyle w:val="Hyperlink"/>
                <w:rFonts w:asciiTheme="minorHAnsi" w:hAnsiTheme="minorHAnsi"/>
                <w:webHidden/>
              </w:rPr>
              <w:instrText xml:space="preserve"> PAGEREF _Toc409698788 \h </w:instrText>
            </w:r>
            <w:r w:rsidRPr="000543C0">
              <w:rPr>
                <w:rStyle w:val="Hyperlink"/>
                <w:rFonts w:asciiTheme="minorHAnsi" w:hAnsiTheme="minorHAnsi"/>
                <w:webHidden/>
              </w:rPr>
            </w:r>
            <w:r w:rsidRPr="000543C0">
              <w:rPr>
                <w:rStyle w:val="Hyperlink"/>
                <w:rFonts w:asciiTheme="minorHAnsi" w:hAnsiTheme="minorHAnsi"/>
                <w:webHidden/>
              </w:rPr>
              <w:fldChar w:fldCharType="separate"/>
            </w:r>
            <w:r w:rsidR="000543C0" w:rsidRPr="000543C0">
              <w:rPr>
                <w:rStyle w:val="Hyperlink"/>
                <w:rFonts w:asciiTheme="minorHAnsi" w:hAnsiTheme="minorHAnsi"/>
                <w:caps w:val="0"/>
                <w:webHidden/>
              </w:rPr>
              <w:t>23</w:t>
            </w:r>
            <w:r w:rsidRPr="000543C0">
              <w:rPr>
                <w:rStyle w:val="Hyperlink"/>
                <w:rFonts w:asciiTheme="minorHAnsi" w:hAnsiTheme="minorHAnsi"/>
                <w:webHidden/>
              </w:rPr>
              <w:fldChar w:fldCharType="end"/>
            </w:r>
          </w:hyperlink>
        </w:p>
        <w:p w:rsidR="00660F65" w:rsidRPr="000543C0" w:rsidRDefault="00BC3370">
          <w:pPr>
            <w:pStyle w:val="TOC1"/>
            <w:tabs>
              <w:tab w:val="right" w:leader="dot" w:pos="8297"/>
            </w:tabs>
            <w:rPr>
              <w:rStyle w:val="Hyperlink"/>
              <w:rFonts w:asciiTheme="minorHAnsi" w:hAnsiTheme="minorHAnsi"/>
            </w:rPr>
          </w:pPr>
          <w:hyperlink w:anchor="_Toc409698790" w:history="1">
            <w:r w:rsidR="00660F65" w:rsidRPr="000543C0">
              <w:rPr>
                <w:rStyle w:val="Hyperlink"/>
                <w:rFonts w:asciiTheme="minorHAnsi" w:hAnsiTheme="minorHAnsi"/>
                <w:noProof/>
              </w:rPr>
              <w:t>Financial Information</w:t>
            </w:r>
            <w:r w:rsidR="000543C0" w:rsidRPr="000543C0">
              <w:rPr>
                <w:rStyle w:val="Hyperlink"/>
                <w:rFonts w:asciiTheme="minorHAnsi" w:hAnsiTheme="minorHAnsi"/>
                <w:caps w:val="0"/>
                <w:webHidden/>
              </w:rPr>
              <w:tab/>
            </w:r>
            <w:r w:rsidRPr="000543C0">
              <w:rPr>
                <w:rStyle w:val="Hyperlink"/>
                <w:rFonts w:asciiTheme="minorHAnsi" w:hAnsiTheme="minorHAnsi"/>
                <w:webHidden/>
              </w:rPr>
              <w:fldChar w:fldCharType="begin"/>
            </w:r>
            <w:r w:rsidR="00660F65" w:rsidRPr="000543C0">
              <w:rPr>
                <w:rStyle w:val="Hyperlink"/>
                <w:rFonts w:asciiTheme="minorHAnsi" w:hAnsiTheme="minorHAnsi"/>
                <w:webHidden/>
              </w:rPr>
              <w:instrText xml:space="preserve"> PAGEREF _Toc409698790 \h </w:instrText>
            </w:r>
            <w:r w:rsidRPr="000543C0">
              <w:rPr>
                <w:rStyle w:val="Hyperlink"/>
                <w:rFonts w:asciiTheme="minorHAnsi" w:hAnsiTheme="minorHAnsi"/>
                <w:webHidden/>
              </w:rPr>
            </w:r>
            <w:r w:rsidRPr="000543C0">
              <w:rPr>
                <w:rStyle w:val="Hyperlink"/>
                <w:rFonts w:asciiTheme="minorHAnsi" w:hAnsiTheme="minorHAnsi"/>
                <w:webHidden/>
              </w:rPr>
              <w:fldChar w:fldCharType="separate"/>
            </w:r>
            <w:r w:rsidR="000543C0" w:rsidRPr="000543C0">
              <w:rPr>
                <w:rStyle w:val="Hyperlink"/>
                <w:rFonts w:asciiTheme="minorHAnsi" w:hAnsiTheme="minorHAnsi"/>
                <w:caps w:val="0"/>
                <w:webHidden/>
              </w:rPr>
              <w:t>23</w:t>
            </w:r>
            <w:r w:rsidRPr="000543C0">
              <w:rPr>
                <w:rStyle w:val="Hyperlink"/>
                <w:rFonts w:asciiTheme="minorHAnsi" w:hAnsiTheme="minorHAnsi"/>
                <w:webHidden/>
              </w:rPr>
              <w:fldChar w:fldCharType="end"/>
            </w:r>
          </w:hyperlink>
        </w:p>
        <w:p w:rsidR="00660F65" w:rsidRDefault="00BC3370">
          <w:pPr>
            <w:pStyle w:val="TOC2"/>
            <w:tabs>
              <w:tab w:val="right" w:leader="dot" w:pos="8297"/>
            </w:tabs>
            <w:rPr>
              <w:rFonts w:eastAsiaTheme="minorEastAsia" w:cstheme="minorBidi"/>
              <w:b w:val="0"/>
              <w:bCs w:val="0"/>
              <w:noProof/>
              <w:sz w:val="22"/>
              <w:szCs w:val="22"/>
              <w:lang w:val="en-US"/>
            </w:rPr>
          </w:pPr>
          <w:hyperlink w:anchor="_Toc409698792" w:history="1">
            <w:r w:rsidR="00660F65" w:rsidRPr="000543C0">
              <w:rPr>
                <w:rStyle w:val="Hyperlink"/>
                <w:caps/>
                <w:noProof/>
                <w:sz w:val="24"/>
                <w:szCs w:val="24"/>
              </w:rPr>
              <w:t>Challenges and the Way Forward</w:t>
            </w:r>
            <w:r w:rsidR="000543C0" w:rsidRPr="000543C0">
              <w:rPr>
                <w:rStyle w:val="Hyperlink"/>
                <w:webHidden/>
                <w:sz w:val="24"/>
                <w:szCs w:val="24"/>
              </w:rPr>
              <w:tab/>
            </w:r>
            <w:r w:rsidRPr="000543C0">
              <w:rPr>
                <w:rStyle w:val="Hyperlink"/>
                <w:caps/>
                <w:webHidden/>
                <w:sz w:val="24"/>
                <w:szCs w:val="24"/>
              </w:rPr>
              <w:fldChar w:fldCharType="begin"/>
            </w:r>
            <w:r w:rsidR="00660F65" w:rsidRPr="000543C0">
              <w:rPr>
                <w:rStyle w:val="Hyperlink"/>
                <w:caps/>
                <w:webHidden/>
                <w:sz w:val="24"/>
                <w:szCs w:val="24"/>
              </w:rPr>
              <w:instrText xml:space="preserve"> PAGEREF _Toc409698792 \h </w:instrText>
            </w:r>
            <w:r w:rsidRPr="000543C0">
              <w:rPr>
                <w:rStyle w:val="Hyperlink"/>
                <w:caps/>
                <w:webHidden/>
                <w:sz w:val="24"/>
                <w:szCs w:val="24"/>
              </w:rPr>
            </w:r>
            <w:r w:rsidRPr="000543C0">
              <w:rPr>
                <w:rStyle w:val="Hyperlink"/>
                <w:caps/>
                <w:webHidden/>
                <w:sz w:val="24"/>
                <w:szCs w:val="24"/>
              </w:rPr>
              <w:fldChar w:fldCharType="separate"/>
            </w:r>
            <w:r w:rsidR="000543C0" w:rsidRPr="000543C0">
              <w:rPr>
                <w:rStyle w:val="Hyperlink"/>
                <w:webHidden/>
                <w:sz w:val="24"/>
                <w:szCs w:val="24"/>
              </w:rPr>
              <w:t>25</w:t>
            </w:r>
            <w:r w:rsidRPr="000543C0">
              <w:rPr>
                <w:rStyle w:val="Hyperlink"/>
                <w:caps/>
                <w:webHidden/>
                <w:sz w:val="24"/>
                <w:szCs w:val="24"/>
              </w:rPr>
              <w:fldChar w:fldCharType="end"/>
            </w:r>
          </w:hyperlink>
        </w:p>
        <w:p w:rsidR="005D72BB" w:rsidRPr="00FF34E3" w:rsidRDefault="00BC3370" w:rsidP="003F4D7D">
          <w:pPr>
            <w:pStyle w:val="Heading3"/>
          </w:pPr>
          <w:r w:rsidRPr="00FF34E3">
            <w:fldChar w:fldCharType="end"/>
          </w:r>
        </w:p>
      </w:sdtContent>
    </w:sdt>
    <w:p w:rsidR="00BE116B" w:rsidRPr="00782674" w:rsidRDefault="00BE116B" w:rsidP="00245D44">
      <w:pPr>
        <w:pStyle w:val="ListParagraph"/>
        <w:spacing w:before="120" w:after="120" w:line="240" w:lineRule="auto"/>
        <w:ind w:left="360"/>
        <w:jc w:val="both"/>
        <w:rPr>
          <w:rFonts w:ascii="Times New Roman" w:hAnsi="Times New Roman"/>
          <w:sz w:val="24"/>
          <w:szCs w:val="24"/>
        </w:rPr>
      </w:pPr>
    </w:p>
    <w:p w:rsidR="00F6404E" w:rsidRPr="00782674" w:rsidRDefault="00F6404E" w:rsidP="00245D44">
      <w:pPr>
        <w:jc w:val="both"/>
        <w:rPr>
          <w:b/>
          <w:bCs/>
          <w:smallCaps/>
          <w:kern w:val="32"/>
        </w:rPr>
      </w:pPr>
    </w:p>
    <w:p w:rsidR="000543C0" w:rsidRDefault="000543C0">
      <w:pPr>
        <w:rPr>
          <w:rFonts w:ascii="Arial" w:hAnsi="Arial" w:cs="Arial"/>
          <w:b/>
          <w:bCs/>
          <w:color w:val="0070C0"/>
          <w:kern w:val="32"/>
          <w:sz w:val="32"/>
          <w:szCs w:val="32"/>
        </w:rPr>
      </w:pPr>
      <w:bookmarkStart w:id="3" w:name="_Toc395132620"/>
      <w:bookmarkStart w:id="4" w:name="_Toc409698762"/>
      <w:r>
        <w:rPr>
          <w:color w:val="0070C0"/>
        </w:rPr>
        <w:br w:type="page"/>
      </w:r>
    </w:p>
    <w:p w:rsidR="002E1686" w:rsidRPr="00654E26" w:rsidRDefault="00A10562" w:rsidP="004F232D">
      <w:pPr>
        <w:pStyle w:val="Heading1"/>
        <w:rPr>
          <w:color w:val="0070C0"/>
        </w:rPr>
      </w:pPr>
      <w:r w:rsidRPr="00654E26">
        <w:rPr>
          <w:color w:val="0070C0"/>
        </w:rPr>
        <w:lastRenderedPageBreak/>
        <w:t>Project Data</w:t>
      </w:r>
      <w:bookmarkEnd w:id="3"/>
      <w:bookmarkEnd w:id="4"/>
    </w:p>
    <w:p w:rsidR="002E1686" w:rsidRPr="00782674" w:rsidRDefault="002E1686" w:rsidP="00245D44">
      <w:pPr>
        <w:autoSpaceDE w:val="0"/>
        <w:autoSpaceDN w:val="0"/>
        <w:adjustRightInd w:val="0"/>
        <w:spacing w:before="120" w:after="120"/>
        <w:jc w:val="both"/>
        <w:rPr>
          <w:b/>
          <w:bCs/>
        </w:rPr>
      </w:pPr>
    </w:p>
    <w:p w:rsidR="002E1686" w:rsidRPr="004F232D" w:rsidRDefault="00784B04" w:rsidP="00245D44">
      <w:pPr>
        <w:autoSpaceDE w:val="0"/>
        <w:autoSpaceDN w:val="0"/>
        <w:adjustRightInd w:val="0"/>
        <w:spacing w:before="120" w:after="120"/>
        <w:ind w:left="3600" w:hanging="3600"/>
        <w:jc w:val="both"/>
        <w:rPr>
          <w:rFonts w:asciiTheme="minorHAnsi" w:hAnsiTheme="minorHAnsi"/>
          <w:sz w:val="22"/>
          <w:szCs w:val="22"/>
        </w:rPr>
      </w:pPr>
      <w:r w:rsidRPr="004F232D">
        <w:rPr>
          <w:rFonts w:asciiTheme="minorHAnsi" w:hAnsiTheme="minorHAnsi"/>
          <w:sz w:val="22"/>
          <w:szCs w:val="22"/>
        </w:rPr>
        <w:t>Project</w:t>
      </w:r>
      <w:r w:rsidR="002E1686" w:rsidRPr="004F232D">
        <w:rPr>
          <w:rFonts w:asciiTheme="minorHAnsi" w:hAnsiTheme="minorHAnsi"/>
          <w:sz w:val="22"/>
          <w:szCs w:val="22"/>
        </w:rPr>
        <w:t xml:space="preserve"> Name</w:t>
      </w:r>
      <w:r w:rsidR="002E1686" w:rsidRPr="004F232D">
        <w:rPr>
          <w:rFonts w:asciiTheme="minorHAnsi" w:hAnsiTheme="minorHAnsi"/>
          <w:sz w:val="22"/>
          <w:szCs w:val="22"/>
        </w:rPr>
        <w:tab/>
        <w:t xml:space="preserve">Capacity </w:t>
      </w:r>
      <w:r w:rsidR="004E1310" w:rsidRPr="004F232D">
        <w:rPr>
          <w:rFonts w:asciiTheme="minorHAnsi" w:hAnsiTheme="minorHAnsi"/>
          <w:sz w:val="22"/>
          <w:szCs w:val="22"/>
        </w:rPr>
        <w:t>Development of</w:t>
      </w:r>
      <w:r w:rsidR="002E1686" w:rsidRPr="004F232D">
        <w:rPr>
          <w:rFonts w:asciiTheme="minorHAnsi" w:hAnsiTheme="minorHAnsi"/>
          <w:sz w:val="22"/>
          <w:szCs w:val="22"/>
        </w:rPr>
        <w:t xml:space="preserve"> the </w:t>
      </w:r>
      <w:proofErr w:type="spellStart"/>
      <w:r w:rsidR="002E1686" w:rsidRPr="004F232D">
        <w:rPr>
          <w:rFonts w:asciiTheme="minorHAnsi" w:hAnsiTheme="minorHAnsi"/>
          <w:sz w:val="22"/>
          <w:szCs w:val="22"/>
        </w:rPr>
        <w:t>Provedoria</w:t>
      </w:r>
      <w:proofErr w:type="spellEnd"/>
      <w:r w:rsidR="002E1686" w:rsidRPr="004F232D">
        <w:rPr>
          <w:rFonts w:asciiTheme="minorHAnsi" w:hAnsiTheme="minorHAnsi"/>
          <w:sz w:val="22"/>
          <w:szCs w:val="22"/>
        </w:rPr>
        <w:t xml:space="preserve"> for Human Rights and Justice</w:t>
      </w:r>
    </w:p>
    <w:p w:rsidR="002E1686" w:rsidRPr="004F232D" w:rsidRDefault="002E1686" w:rsidP="00245D44">
      <w:pPr>
        <w:autoSpaceDE w:val="0"/>
        <w:autoSpaceDN w:val="0"/>
        <w:adjustRightInd w:val="0"/>
        <w:spacing w:before="120" w:after="120"/>
        <w:ind w:left="3600" w:hanging="3600"/>
        <w:jc w:val="both"/>
        <w:rPr>
          <w:rFonts w:asciiTheme="minorHAnsi" w:hAnsiTheme="minorHAnsi"/>
          <w:sz w:val="22"/>
          <w:szCs w:val="22"/>
        </w:rPr>
      </w:pPr>
    </w:p>
    <w:p w:rsidR="002E1686" w:rsidRPr="004F232D" w:rsidRDefault="00784B04" w:rsidP="00245D44">
      <w:pPr>
        <w:autoSpaceDE w:val="0"/>
        <w:autoSpaceDN w:val="0"/>
        <w:adjustRightInd w:val="0"/>
        <w:spacing w:before="120" w:after="120"/>
        <w:ind w:left="3600" w:hanging="3600"/>
        <w:jc w:val="both"/>
        <w:rPr>
          <w:rFonts w:asciiTheme="minorHAnsi" w:hAnsiTheme="minorHAnsi"/>
          <w:sz w:val="22"/>
          <w:szCs w:val="22"/>
        </w:rPr>
      </w:pPr>
      <w:r w:rsidRPr="004F232D">
        <w:rPr>
          <w:rFonts w:asciiTheme="minorHAnsi" w:hAnsiTheme="minorHAnsi"/>
          <w:sz w:val="22"/>
          <w:szCs w:val="22"/>
        </w:rPr>
        <w:t>Project</w:t>
      </w:r>
      <w:r w:rsidR="002E1686" w:rsidRPr="004F232D">
        <w:rPr>
          <w:rFonts w:asciiTheme="minorHAnsi" w:hAnsiTheme="minorHAnsi"/>
          <w:sz w:val="22"/>
          <w:szCs w:val="22"/>
        </w:rPr>
        <w:t xml:space="preserve"> Number</w:t>
      </w:r>
      <w:r w:rsidR="002E1686" w:rsidRPr="004F232D">
        <w:rPr>
          <w:rFonts w:asciiTheme="minorHAnsi" w:hAnsiTheme="minorHAnsi"/>
          <w:sz w:val="22"/>
          <w:szCs w:val="22"/>
        </w:rPr>
        <w:tab/>
        <w:t>000</w:t>
      </w:r>
      <w:r w:rsidR="00CE1D98" w:rsidRPr="004F232D">
        <w:rPr>
          <w:rFonts w:asciiTheme="minorHAnsi" w:hAnsiTheme="minorHAnsi"/>
          <w:sz w:val="22"/>
          <w:szCs w:val="22"/>
        </w:rPr>
        <w:t>73841</w:t>
      </w:r>
    </w:p>
    <w:p w:rsidR="002E1686" w:rsidRPr="004F232D" w:rsidRDefault="002E1686" w:rsidP="00245D44">
      <w:pPr>
        <w:autoSpaceDE w:val="0"/>
        <w:autoSpaceDN w:val="0"/>
        <w:adjustRightInd w:val="0"/>
        <w:spacing w:before="120" w:after="120"/>
        <w:ind w:left="3600" w:hanging="3600"/>
        <w:jc w:val="both"/>
        <w:rPr>
          <w:rFonts w:asciiTheme="minorHAnsi" w:hAnsiTheme="minorHAnsi"/>
          <w:sz w:val="22"/>
          <w:szCs w:val="22"/>
        </w:rPr>
      </w:pPr>
    </w:p>
    <w:p w:rsidR="002E1686" w:rsidRPr="004F232D" w:rsidRDefault="00CE1D98" w:rsidP="00245D44">
      <w:pPr>
        <w:autoSpaceDE w:val="0"/>
        <w:autoSpaceDN w:val="0"/>
        <w:adjustRightInd w:val="0"/>
        <w:spacing w:before="120" w:after="120"/>
        <w:ind w:left="3600" w:hanging="3600"/>
        <w:jc w:val="both"/>
        <w:rPr>
          <w:rFonts w:asciiTheme="minorHAnsi" w:hAnsiTheme="minorHAnsi"/>
          <w:sz w:val="22"/>
          <w:szCs w:val="22"/>
        </w:rPr>
      </w:pPr>
      <w:r w:rsidRPr="004F232D">
        <w:rPr>
          <w:rFonts w:asciiTheme="minorHAnsi" w:hAnsiTheme="minorHAnsi"/>
          <w:sz w:val="22"/>
          <w:szCs w:val="22"/>
        </w:rPr>
        <w:t xml:space="preserve">Duration of the </w:t>
      </w:r>
      <w:r w:rsidR="00784B04" w:rsidRPr="004F232D">
        <w:rPr>
          <w:rFonts w:asciiTheme="minorHAnsi" w:hAnsiTheme="minorHAnsi"/>
          <w:sz w:val="22"/>
          <w:szCs w:val="22"/>
        </w:rPr>
        <w:t>Project</w:t>
      </w:r>
      <w:r w:rsidRPr="004F232D">
        <w:rPr>
          <w:rFonts w:asciiTheme="minorHAnsi" w:hAnsiTheme="minorHAnsi"/>
          <w:sz w:val="22"/>
          <w:szCs w:val="22"/>
        </w:rPr>
        <w:tab/>
        <w:t>5 years (2010-2014</w:t>
      </w:r>
      <w:r w:rsidR="002E1686" w:rsidRPr="004F232D">
        <w:rPr>
          <w:rFonts w:asciiTheme="minorHAnsi" w:hAnsiTheme="minorHAnsi"/>
          <w:sz w:val="22"/>
          <w:szCs w:val="22"/>
        </w:rPr>
        <w:t>)</w:t>
      </w:r>
    </w:p>
    <w:p w:rsidR="002E1686" w:rsidRPr="004F232D" w:rsidRDefault="002E1686" w:rsidP="00245D44">
      <w:pPr>
        <w:autoSpaceDE w:val="0"/>
        <w:autoSpaceDN w:val="0"/>
        <w:adjustRightInd w:val="0"/>
        <w:spacing w:before="120" w:after="120"/>
        <w:jc w:val="both"/>
        <w:rPr>
          <w:rFonts w:asciiTheme="minorHAnsi" w:hAnsiTheme="minorHAnsi"/>
          <w:sz w:val="22"/>
          <w:szCs w:val="22"/>
        </w:rPr>
      </w:pPr>
    </w:p>
    <w:p w:rsidR="002E1686" w:rsidRPr="004F232D" w:rsidRDefault="00500903" w:rsidP="00245D44">
      <w:pPr>
        <w:autoSpaceDE w:val="0"/>
        <w:autoSpaceDN w:val="0"/>
        <w:adjustRightInd w:val="0"/>
        <w:spacing w:before="120" w:after="120"/>
        <w:ind w:left="3600" w:hanging="3600"/>
        <w:jc w:val="both"/>
        <w:rPr>
          <w:rFonts w:asciiTheme="minorHAnsi" w:hAnsiTheme="minorHAnsi"/>
          <w:sz w:val="22"/>
          <w:szCs w:val="22"/>
        </w:rPr>
      </w:pPr>
      <w:r w:rsidRPr="004F232D">
        <w:rPr>
          <w:rFonts w:asciiTheme="minorHAnsi" w:hAnsiTheme="minorHAnsi"/>
          <w:sz w:val="22"/>
          <w:szCs w:val="22"/>
        </w:rPr>
        <w:t xml:space="preserve">Allocated Budget </w:t>
      </w:r>
      <w:r w:rsidR="00185E2D" w:rsidRPr="004F232D">
        <w:rPr>
          <w:rFonts w:asciiTheme="minorHAnsi" w:hAnsiTheme="minorHAnsi"/>
          <w:sz w:val="22"/>
          <w:szCs w:val="22"/>
        </w:rPr>
        <w:t>in 201</w:t>
      </w:r>
      <w:r w:rsidR="001E066D" w:rsidRPr="004F232D">
        <w:rPr>
          <w:rFonts w:asciiTheme="minorHAnsi" w:hAnsiTheme="minorHAnsi"/>
          <w:sz w:val="22"/>
          <w:szCs w:val="22"/>
        </w:rPr>
        <w:t>4</w:t>
      </w:r>
      <w:r w:rsidR="00C3600C" w:rsidRPr="004F232D">
        <w:rPr>
          <w:rFonts w:asciiTheme="minorHAnsi" w:hAnsiTheme="minorHAnsi"/>
          <w:sz w:val="22"/>
          <w:szCs w:val="22"/>
        </w:rPr>
        <w:tab/>
        <w:t xml:space="preserve">USD </w:t>
      </w:r>
      <w:r w:rsidR="00EB4D4D">
        <w:rPr>
          <w:rFonts w:asciiTheme="minorHAnsi" w:hAnsiTheme="minorHAnsi"/>
          <w:sz w:val="22"/>
          <w:szCs w:val="22"/>
        </w:rPr>
        <w:t>614,315</w:t>
      </w:r>
      <w:r w:rsidR="002141DB" w:rsidRPr="004F232D">
        <w:rPr>
          <w:rStyle w:val="FootnoteReference"/>
          <w:rFonts w:asciiTheme="minorHAnsi" w:hAnsiTheme="minorHAnsi"/>
          <w:sz w:val="22"/>
          <w:szCs w:val="22"/>
        </w:rPr>
        <w:footnoteReference w:id="1"/>
      </w:r>
    </w:p>
    <w:p w:rsidR="00185E2D" w:rsidRPr="004F232D" w:rsidRDefault="00185E2D" w:rsidP="00245D44">
      <w:pPr>
        <w:autoSpaceDE w:val="0"/>
        <w:autoSpaceDN w:val="0"/>
        <w:adjustRightInd w:val="0"/>
        <w:spacing w:before="120" w:after="120"/>
        <w:jc w:val="both"/>
        <w:rPr>
          <w:rFonts w:asciiTheme="minorHAnsi" w:hAnsiTheme="minorHAnsi"/>
          <w:sz w:val="22"/>
          <w:szCs w:val="22"/>
        </w:rPr>
      </w:pPr>
    </w:p>
    <w:p w:rsidR="002E1686" w:rsidRPr="004F232D" w:rsidRDefault="002E1686" w:rsidP="00245D44">
      <w:pPr>
        <w:autoSpaceDE w:val="0"/>
        <w:autoSpaceDN w:val="0"/>
        <w:adjustRightInd w:val="0"/>
        <w:spacing w:before="120" w:after="120"/>
        <w:ind w:left="3600" w:hanging="3600"/>
        <w:jc w:val="both"/>
        <w:rPr>
          <w:rFonts w:asciiTheme="minorHAnsi" w:hAnsiTheme="minorHAnsi"/>
          <w:sz w:val="22"/>
          <w:szCs w:val="22"/>
        </w:rPr>
      </w:pPr>
      <w:r w:rsidRPr="004F232D">
        <w:rPr>
          <w:rFonts w:asciiTheme="minorHAnsi" w:hAnsiTheme="minorHAnsi"/>
          <w:sz w:val="22"/>
          <w:szCs w:val="22"/>
        </w:rPr>
        <w:t xml:space="preserve">Sources of </w:t>
      </w:r>
      <w:proofErr w:type="gramStart"/>
      <w:r w:rsidRPr="004F232D">
        <w:rPr>
          <w:rFonts w:asciiTheme="minorHAnsi" w:hAnsiTheme="minorHAnsi"/>
          <w:sz w:val="22"/>
          <w:szCs w:val="22"/>
        </w:rPr>
        <w:t>Funding</w:t>
      </w:r>
      <w:proofErr w:type="gramEnd"/>
      <w:r w:rsidR="001A6A0A" w:rsidRPr="004F232D">
        <w:rPr>
          <w:rFonts w:asciiTheme="minorHAnsi" w:hAnsiTheme="minorHAnsi"/>
          <w:sz w:val="22"/>
          <w:szCs w:val="22"/>
        </w:rPr>
        <w:t xml:space="preserve"> for 201</w:t>
      </w:r>
      <w:r w:rsidR="001E066D" w:rsidRPr="004F232D">
        <w:rPr>
          <w:rFonts w:asciiTheme="minorHAnsi" w:hAnsiTheme="minorHAnsi"/>
          <w:sz w:val="22"/>
          <w:szCs w:val="22"/>
        </w:rPr>
        <w:t>4</w:t>
      </w:r>
      <w:r w:rsidR="00870FD8" w:rsidRPr="004F232D">
        <w:rPr>
          <w:rFonts w:asciiTheme="minorHAnsi" w:hAnsiTheme="minorHAnsi"/>
          <w:sz w:val="22"/>
          <w:szCs w:val="22"/>
        </w:rPr>
        <w:t xml:space="preserve"> </w:t>
      </w:r>
      <w:r w:rsidR="00784B04" w:rsidRPr="004F232D">
        <w:rPr>
          <w:rFonts w:asciiTheme="minorHAnsi" w:hAnsiTheme="minorHAnsi"/>
          <w:sz w:val="22"/>
          <w:szCs w:val="22"/>
        </w:rPr>
        <w:tab/>
      </w:r>
      <w:r w:rsidR="001706C1" w:rsidRPr="004F232D">
        <w:rPr>
          <w:rFonts w:asciiTheme="minorHAnsi" w:hAnsiTheme="minorHAnsi"/>
          <w:sz w:val="22"/>
          <w:szCs w:val="22"/>
        </w:rPr>
        <w:t>New Zealand Aid Programme</w:t>
      </w:r>
      <w:r w:rsidR="001E066D" w:rsidRPr="004F232D">
        <w:rPr>
          <w:rFonts w:asciiTheme="minorHAnsi" w:hAnsiTheme="minorHAnsi"/>
          <w:sz w:val="22"/>
          <w:szCs w:val="22"/>
        </w:rPr>
        <w:t xml:space="preserve">, </w:t>
      </w:r>
      <w:r w:rsidR="00185E2D" w:rsidRPr="004F232D">
        <w:rPr>
          <w:rFonts w:asciiTheme="minorHAnsi" w:hAnsiTheme="minorHAnsi"/>
          <w:sz w:val="22"/>
          <w:szCs w:val="22"/>
        </w:rPr>
        <w:t>OHCHR</w:t>
      </w:r>
      <w:r w:rsidR="001706C1" w:rsidRPr="004F232D">
        <w:rPr>
          <w:rFonts w:asciiTheme="minorHAnsi" w:hAnsiTheme="minorHAnsi"/>
          <w:sz w:val="22"/>
          <w:szCs w:val="22"/>
        </w:rPr>
        <w:t xml:space="preserve"> (expected)</w:t>
      </w:r>
      <w:r w:rsidR="001705D0" w:rsidRPr="004F232D">
        <w:rPr>
          <w:rFonts w:asciiTheme="minorHAnsi" w:hAnsiTheme="minorHAnsi"/>
          <w:sz w:val="22"/>
          <w:szCs w:val="22"/>
        </w:rPr>
        <w:t xml:space="preserve"> </w:t>
      </w:r>
      <w:r w:rsidR="00870FD8" w:rsidRPr="004F232D">
        <w:rPr>
          <w:rFonts w:asciiTheme="minorHAnsi" w:hAnsiTheme="minorHAnsi"/>
          <w:sz w:val="22"/>
          <w:szCs w:val="22"/>
        </w:rPr>
        <w:t xml:space="preserve">and UNDP </w:t>
      </w:r>
    </w:p>
    <w:p w:rsidR="00870FD8" w:rsidRPr="004F232D" w:rsidRDefault="00870FD8" w:rsidP="00245D44">
      <w:pPr>
        <w:autoSpaceDE w:val="0"/>
        <w:autoSpaceDN w:val="0"/>
        <w:adjustRightInd w:val="0"/>
        <w:spacing w:before="120" w:after="120"/>
        <w:jc w:val="both"/>
        <w:rPr>
          <w:rFonts w:asciiTheme="minorHAnsi" w:hAnsiTheme="minorHAnsi"/>
          <w:sz w:val="22"/>
          <w:szCs w:val="22"/>
        </w:rPr>
      </w:pPr>
    </w:p>
    <w:p w:rsidR="002E1686" w:rsidRPr="004F232D" w:rsidRDefault="002E1686" w:rsidP="00245D44">
      <w:pPr>
        <w:autoSpaceDE w:val="0"/>
        <w:autoSpaceDN w:val="0"/>
        <w:adjustRightInd w:val="0"/>
        <w:spacing w:before="120" w:after="120"/>
        <w:ind w:left="3600" w:hanging="3600"/>
        <w:jc w:val="both"/>
        <w:rPr>
          <w:rFonts w:asciiTheme="minorHAnsi" w:hAnsiTheme="minorHAnsi"/>
          <w:sz w:val="22"/>
          <w:szCs w:val="22"/>
        </w:rPr>
      </w:pPr>
      <w:r w:rsidRPr="004F232D">
        <w:rPr>
          <w:rFonts w:asciiTheme="minorHAnsi" w:hAnsiTheme="minorHAnsi"/>
          <w:sz w:val="22"/>
          <w:szCs w:val="22"/>
        </w:rPr>
        <w:t>Executing Agency</w:t>
      </w:r>
      <w:r w:rsidRPr="004F232D">
        <w:rPr>
          <w:rFonts w:asciiTheme="minorHAnsi" w:hAnsiTheme="minorHAnsi"/>
          <w:sz w:val="22"/>
          <w:szCs w:val="22"/>
        </w:rPr>
        <w:tab/>
        <w:t>United Nations Development Programme</w:t>
      </w:r>
    </w:p>
    <w:p w:rsidR="002E1686" w:rsidRPr="004F232D" w:rsidRDefault="002E1686" w:rsidP="00245D44">
      <w:pPr>
        <w:autoSpaceDE w:val="0"/>
        <w:autoSpaceDN w:val="0"/>
        <w:adjustRightInd w:val="0"/>
        <w:spacing w:before="120" w:after="120"/>
        <w:ind w:left="3600" w:hanging="3600"/>
        <w:jc w:val="both"/>
        <w:rPr>
          <w:rFonts w:asciiTheme="minorHAnsi" w:hAnsiTheme="minorHAnsi"/>
          <w:sz w:val="22"/>
          <w:szCs w:val="22"/>
        </w:rPr>
      </w:pPr>
    </w:p>
    <w:p w:rsidR="002E1686" w:rsidRPr="004F232D" w:rsidRDefault="00784B04" w:rsidP="00245D44">
      <w:pPr>
        <w:autoSpaceDE w:val="0"/>
        <w:autoSpaceDN w:val="0"/>
        <w:adjustRightInd w:val="0"/>
        <w:spacing w:before="120" w:after="120"/>
        <w:ind w:left="3600" w:hanging="3600"/>
        <w:jc w:val="both"/>
        <w:rPr>
          <w:rFonts w:asciiTheme="minorHAnsi" w:hAnsiTheme="minorHAnsi"/>
          <w:sz w:val="22"/>
          <w:szCs w:val="22"/>
        </w:rPr>
      </w:pPr>
      <w:r w:rsidRPr="004F232D">
        <w:rPr>
          <w:rFonts w:asciiTheme="minorHAnsi" w:hAnsiTheme="minorHAnsi"/>
          <w:sz w:val="22"/>
          <w:szCs w:val="22"/>
        </w:rPr>
        <w:t>Direct Beneficiary</w:t>
      </w:r>
      <w:r w:rsidR="002E1686" w:rsidRPr="004F232D">
        <w:rPr>
          <w:rFonts w:asciiTheme="minorHAnsi" w:hAnsiTheme="minorHAnsi"/>
          <w:sz w:val="22"/>
          <w:szCs w:val="22"/>
        </w:rPr>
        <w:tab/>
      </w:r>
      <w:proofErr w:type="spellStart"/>
      <w:r w:rsidR="002E1686" w:rsidRPr="004F232D">
        <w:rPr>
          <w:rFonts w:asciiTheme="minorHAnsi" w:hAnsiTheme="minorHAnsi"/>
          <w:sz w:val="22"/>
          <w:szCs w:val="22"/>
        </w:rPr>
        <w:t>Provedoria</w:t>
      </w:r>
      <w:proofErr w:type="spellEnd"/>
      <w:r w:rsidR="002E1686" w:rsidRPr="004F232D">
        <w:rPr>
          <w:rFonts w:asciiTheme="minorHAnsi" w:hAnsiTheme="minorHAnsi"/>
          <w:sz w:val="22"/>
          <w:szCs w:val="22"/>
        </w:rPr>
        <w:t xml:space="preserve"> for Human Rights and Justice </w:t>
      </w:r>
    </w:p>
    <w:p w:rsidR="002E1686" w:rsidRPr="00782674" w:rsidRDefault="002E1686" w:rsidP="00245D44">
      <w:pPr>
        <w:autoSpaceDE w:val="0"/>
        <w:autoSpaceDN w:val="0"/>
        <w:adjustRightInd w:val="0"/>
        <w:spacing w:before="120" w:after="120"/>
        <w:jc w:val="both"/>
        <w:rPr>
          <w:b/>
          <w:bCs/>
        </w:rPr>
      </w:pPr>
    </w:p>
    <w:p w:rsidR="002E1686" w:rsidRPr="00782674" w:rsidRDefault="002E1686" w:rsidP="00245D44">
      <w:pPr>
        <w:autoSpaceDE w:val="0"/>
        <w:autoSpaceDN w:val="0"/>
        <w:adjustRightInd w:val="0"/>
        <w:spacing w:before="120" w:after="120"/>
        <w:jc w:val="both"/>
        <w:rPr>
          <w:b/>
          <w:bCs/>
        </w:rPr>
      </w:pPr>
    </w:p>
    <w:p w:rsidR="002E1686" w:rsidRPr="00782674" w:rsidRDefault="002E1686" w:rsidP="00245D44">
      <w:pPr>
        <w:autoSpaceDE w:val="0"/>
        <w:autoSpaceDN w:val="0"/>
        <w:adjustRightInd w:val="0"/>
        <w:spacing w:before="120" w:after="120"/>
        <w:jc w:val="both"/>
        <w:rPr>
          <w:b/>
          <w:bCs/>
        </w:rPr>
      </w:pPr>
    </w:p>
    <w:p w:rsidR="006B459A" w:rsidRPr="00782674" w:rsidRDefault="006B459A" w:rsidP="00245D44">
      <w:pPr>
        <w:autoSpaceDE w:val="0"/>
        <w:autoSpaceDN w:val="0"/>
        <w:adjustRightInd w:val="0"/>
        <w:spacing w:before="120" w:after="120"/>
        <w:jc w:val="both"/>
        <w:rPr>
          <w:b/>
          <w:bCs/>
        </w:rPr>
      </w:pPr>
    </w:p>
    <w:p w:rsidR="006B459A" w:rsidRPr="00782674" w:rsidRDefault="006B459A" w:rsidP="00245D44">
      <w:pPr>
        <w:autoSpaceDE w:val="0"/>
        <w:autoSpaceDN w:val="0"/>
        <w:adjustRightInd w:val="0"/>
        <w:spacing w:before="120" w:after="120"/>
        <w:jc w:val="both"/>
        <w:rPr>
          <w:b/>
          <w:bCs/>
        </w:rPr>
      </w:pPr>
    </w:p>
    <w:p w:rsidR="006B459A" w:rsidRPr="00782674" w:rsidRDefault="006B459A" w:rsidP="00245D44">
      <w:pPr>
        <w:autoSpaceDE w:val="0"/>
        <w:autoSpaceDN w:val="0"/>
        <w:adjustRightInd w:val="0"/>
        <w:spacing w:before="120" w:after="120"/>
        <w:jc w:val="both"/>
        <w:rPr>
          <w:b/>
          <w:bCs/>
        </w:rPr>
      </w:pPr>
    </w:p>
    <w:p w:rsidR="006B459A" w:rsidRPr="00782674" w:rsidRDefault="006B459A" w:rsidP="00245D44">
      <w:pPr>
        <w:autoSpaceDE w:val="0"/>
        <w:autoSpaceDN w:val="0"/>
        <w:adjustRightInd w:val="0"/>
        <w:spacing w:before="120" w:after="120"/>
        <w:jc w:val="both"/>
        <w:rPr>
          <w:b/>
          <w:bCs/>
        </w:rPr>
      </w:pPr>
    </w:p>
    <w:p w:rsidR="006B459A" w:rsidRPr="00782674" w:rsidRDefault="006B459A" w:rsidP="00245D44">
      <w:pPr>
        <w:autoSpaceDE w:val="0"/>
        <w:autoSpaceDN w:val="0"/>
        <w:adjustRightInd w:val="0"/>
        <w:spacing w:before="120" w:after="120"/>
        <w:jc w:val="both"/>
        <w:rPr>
          <w:b/>
          <w:bCs/>
        </w:rPr>
      </w:pPr>
    </w:p>
    <w:p w:rsidR="006B459A" w:rsidRPr="00782674" w:rsidRDefault="006B459A" w:rsidP="00245D44">
      <w:pPr>
        <w:autoSpaceDE w:val="0"/>
        <w:autoSpaceDN w:val="0"/>
        <w:adjustRightInd w:val="0"/>
        <w:spacing w:before="120" w:after="120"/>
        <w:jc w:val="both"/>
        <w:rPr>
          <w:b/>
          <w:bCs/>
        </w:rPr>
      </w:pPr>
    </w:p>
    <w:p w:rsidR="006B459A" w:rsidRPr="00782674" w:rsidRDefault="006B459A" w:rsidP="00245D44">
      <w:pPr>
        <w:autoSpaceDE w:val="0"/>
        <w:autoSpaceDN w:val="0"/>
        <w:adjustRightInd w:val="0"/>
        <w:spacing w:before="120" w:after="120"/>
        <w:jc w:val="both"/>
        <w:rPr>
          <w:b/>
          <w:bCs/>
        </w:rPr>
      </w:pPr>
    </w:p>
    <w:p w:rsidR="006B459A" w:rsidRPr="00782674" w:rsidRDefault="006B459A" w:rsidP="00245D44">
      <w:pPr>
        <w:autoSpaceDE w:val="0"/>
        <w:autoSpaceDN w:val="0"/>
        <w:adjustRightInd w:val="0"/>
        <w:spacing w:before="120" w:after="120"/>
        <w:jc w:val="both"/>
        <w:rPr>
          <w:b/>
          <w:bCs/>
        </w:rPr>
      </w:pPr>
    </w:p>
    <w:p w:rsidR="00784B04" w:rsidRPr="00782674" w:rsidRDefault="00784B04" w:rsidP="00AA3888">
      <w:pPr>
        <w:spacing w:before="120" w:after="120"/>
        <w:jc w:val="both"/>
        <w:rPr>
          <w:b/>
          <w:bCs/>
        </w:rPr>
        <w:sectPr w:rsidR="00784B04" w:rsidRPr="00782674" w:rsidSect="00F6404E">
          <w:footerReference w:type="default" r:id="rId17"/>
          <w:footnotePr>
            <w:numFmt w:val="chicago"/>
          </w:footnotePr>
          <w:pgSz w:w="11907" w:h="16839" w:code="9"/>
          <w:pgMar w:top="1440" w:right="1800" w:bottom="1440" w:left="1800" w:header="720" w:footer="720" w:gutter="0"/>
          <w:cols w:space="720"/>
          <w:titlePg/>
          <w:docGrid w:linePitch="360"/>
        </w:sectPr>
      </w:pPr>
    </w:p>
    <w:p w:rsidR="00E93BC1" w:rsidRPr="00782674" w:rsidRDefault="00E93BC1" w:rsidP="00245D44">
      <w:pPr>
        <w:autoSpaceDE w:val="0"/>
        <w:autoSpaceDN w:val="0"/>
        <w:adjustRightInd w:val="0"/>
        <w:spacing w:before="120" w:after="120"/>
        <w:jc w:val="both"/>
        <w:rPr>
          <w:b/>
          <w:bCs/>
        </w:rPr>
      </w:pPr>
    </w:p>
    <w:p w:rsidR="00A10562" w:rsidRPr="00654E26" w:rsidRDefault="00A10562" w:rsidP="004F232D">
      <w:pPr>
        <w:pStyle w:val="Heading1"/>
        <w:rPr>
          <w:color w:val="0070C0"/>
        </w:rPr>
      </w:pPr>
      <w:bookmarkStart w:id="5" w:name="_Toc395132621"/>
      <w:bookmarkStart w:id="6" w:name="_Toc409698763"/>
      <w:r w:rsidRPr="00654E26">
        <w:rPr>
          <w:color w:val="0070C0"/>
        </w:rPr>
        <w:t>Overview</w:t>
      </w:r>
      <w:r w:rsidR="007F064B" w:rsidRPr="00654E26">
        <w:rPr>
          <w:color w:val="0070C0"/>
        </w:rPr>
        <w:t xml:space="preserve"> and achievements </w:t>
      </w:r>
      <w:r w:rsidR="007B40E1" w:rsidRPr="00654E26">
        <w:rPr>
          <w:color w:val="0070C0"/>
        </w:rPr>
        <w:t>of t</w:t>
      </w:r>
      <w:r w:rsidRPr="00654E26">
        <w:rPr>
          <w:color w:val="0070C0"/>
        </w:rPr>
        <w:t>he</w:t>
      </w:r>
      <w:r w:rsidR="00B36D66" w:rsidRPr="00654E26">
        <w:rPr>
          <w:color w:val="0070C0"/>
        </w:rPr>
        <w:t xml:space="preserve"> </w:t>
      </w:r>
      <w:r w:rsidR="002E7322">
        <w:rPr>
          <w:color w:val="0070C0"/>
        </w:rPr>
        <w:t>3rd</w:t>
      </w:r>
      <w:r w:rsidR="00F378F5" w:rsidRPr="00654E26">
        <w:rPr>
          <w:color w:val="0070C0"/>
        </w:rPr>
        <w:t xml:space="preserve"> Quarter</w:t>
      </w:r>
      <w:r w:rsidR="0084322B" w:rsidRPr="00654E26">
        <w:rPr>
          <w:color w:val="0070C0"/>
        </w:rPr>
        <w:t xml:space="preserve"> 2014</w:t>
      </w:r>
      <w:bookmarkEnd w:id="5"/>
      <w:bookmarkEnd w:id="6"/>
    </w:p>
    <w:p w:rsidR="00F378F5" w:rsidRPr="00782674" w:rsidRDefault="00F378F5" w:rsidP="00245D44">
      <w:pPr>
        <w:jc w:val="both"/>
      </w:pPr>
    </w:p>
    <w:p w:rsidR="003372CD" w:rsidRPr="004046F0" w:rsidRDefault="00F378F5" w:rsidP="00245D44">
      <w:pPr>
        <w:jc w:val="both"/>
        <w:rPr>
          <w:rFonts w:asciiTheme="minorHAnsi" w:hAnsiTheme="minorHAnsi"/>
          <w:sz w:val="22"/>
          <w:szCs w:val="22"/>
        </w:rPr>
      </w:pPr>
      <w:r w:rsidRPr="004046F0">
        <w:rPr>
          <w:rFonts w:asciiTheme="minorHAnsi" w:hAnsiTheme="minorHAnsi"/>
          <w:sz w:val="22"/>
          <w:szCs w:val="22"/>
        </w:rPr>
        <w:t>This report provides a summary of the results and ac</w:t>
      </w:r>
      <w:r w:rsidR="0084322B" w:rsidRPr="004046F0">
        <w:rPr>
          <w:rFonts w:asciiTheme="minorHAnsi" w:hAnsiTheme="minorHAnsi"/>
          <w:sz w:val="22"/>
          <w:szCs w:val="22"/>
        </w:rPr>
        <w:t>tivities of the UNDP</w:t>
      </w:r>
      <w:r w:rsidRPr="004046F0">
        <w:rPr>
          <w:rFonts w:asciiTheme="minorHAnsi" w:hAnsiTheme="minorHAnsi"/>
          <w:sz w:val="22"/>
          <w:szCs w:val="22"/>
        </w:rPr>
        <w:t xml:space="preserve"> “Capacity Development of the </w:t>
      </w:r>
      <w:proofErr w:type="spellStart"/>
      <w:r w:rsidRPr="004046F0">
        <w:rPr>
          <w:rFonts w:asciiTheme="minorHAnsi" w:hAnsiTheme="minorHAnsi"/>
          <w:sz w:val="22"/>
          <w:szCs w:val="22"/>
        </w:rPr>
        <w:t>Provedoria</w:t>
      </w:r>
      <w:proofErr w:type="spellEnd"/>
      <w:r w:rsidR="0084322B" w:rsidRPr="004046F0">
        <w:rPr>
          <w:rFonts w:asciiTheme="minorHAnsi" w:hAnsiTheme="minorHAnsi"/>
          <w:sz w:val="22"/>
          <w:szCs w:val="22"/>
        </w:rPr>
        <w:t xml:space="preserve"> for Human Rights and Justice” P</w:t>
      </w:r>
      <w:r w:rsidR="00DD49B7" w:rsidRPr="004046F0">
        <w:rPr>
          <w:rFonts w:asciiTheme="minorHAnsi" w:hAnsiTheme="minorHAnsi"/>
          <w:sz w:val="22"/>
          <w:szCs w:val="22"/>
        </w:rPr>
        <w:t xml:space="preserve">roject </w:t>
      </w:r>
      <w:r w:rsidR="0099196E" w:rsidRPr="004046F0">
        <w:rPr>
          <w:rFonts w:asciiTheme="minorHAnsi" w:hAnsiTheme="minorHAnsi"/>
          <w:sz w:val="22"/>
          <w:szCs w:val="22"/>
        </w:rPr>
        <w:t>(</w:t>
      </w:r>
      <w:r w:rsidR="00E65594">
        <w:rPr>
          <w:rFonts w:asciiTheme="minorHAnsi" w:hAnsiTheme="minorHAnsi"/>
          <w:sz w:val="22"/>
          <w:szCs w:val="22"/>
        </w:rPr>
        <w:t xml:space="preserve">the </w:t>
      </w:r>
      <w:r w:rsidR="0099196E" w:rsidRPr="004046F0">
        <w:rPr>
          <w:rFonts w:asciiTheme="minorHAnsi" w:hAnsiTheme="minorHAnsi"/>
          <w:sz w:val="22"/>
          <w:szCs w:val="22"/>
        </w:rPr>
        <w:t>Project</w:t>
      </w:r>
      <w:r w:rsidR="00180503" w:rsidRPr="004046F0">
        <w:rPr>
          <w:rFonts w:asciiTheme="minorHAnsi" w:hAnsiTheme="minorHAnsi"/>
          <w:sz w:val="22"/>
          <w:szCs w:val="22"/>
        </w:rPr>
        <w:t xml:space="preserve">) </w:t>
      </w:r>
      <w:r w:rsidR="00DD49B7" w:rsidRPr="004046F0">
        <w:rPr>
          <w:rFonts w:asciiTheme="minorHAnsi" w:hAnsiTheme="minorHAnsi"/>
          <w:sz w:val="22"/>
          <w:szCs w:val="22"/>
        </w:rPr>
        <w:t>for</w:t>
      </w:r>
      <w:r w:rsidR="001E066D" w:rsidRPr="004046F0">
        <w:rPr>
          <w:rFonts w:asciiTheme="minorHAnsi" w:hAnsiTheme="minorHAnsi"/>
          <w:sz w:val="22"/>
          <w:szCs w:val="22"/>
        </w:rPr>
        <w:t xml:space="preserve"> the </w:t>
      </w:r>
      <w:r w:rsidR="002E7322">
        <w:rPr>
          <w:rFonts w:asciiTheme="minorHAnsi" w:hAnsiTheme="minorHAnsi"/>
          <w:sz w:val="22"/>
          <w:szCs w:val="22"/>
        </w:rPr>
        <w:t xml:space="preserve">third quarter, 1 July – 30 September </w:t>
      </w:r>
      <w:r w:rsidR="001E066D" w:rsidRPr="004046F0">
        <w:rPr>
          <w:rFonts w:asciiTheme="minorHAnsi" w:hAnsiTheme="minorHAnsi"/>
          <w:sz w:val="22"/>
          <w:szCs w:val="22"/>
        </w:rPr>
        <w:t>2014</w:t>
      </w:r>
      <w:r w:rsidRPr="004046F0">
        <w:rPr>
          <w:rFonts w:asciiTheme="minorHAnsi" w:hAnsiTheme="minorHAnsi"/>
          <w:sz w:val="22"/>
          <w:szCs w:val="22"/>
        </w:rPr>
        <w:t xml:space="preserve">. </w:t>
      </w:r>
    </w:p>
    <w:p w:rsidR="003372CD" w:rsidRPr="004046F0" w:rsidRDefault="003372CD" w:rsidP="00245D44">
      <w:pPr>
        <w:jc w:val="both"/>
        <w:rPr>
          <w:rFonts w:asciiTheme="minorHAnsi" w:hAnsiTheme="minorHAnsi"/>
          <w:sz w:val="22"/>
          <w:szCs w:val="22"/>
        </w:rPr>
      </w:pPr>
    </w:p>
    <w:p w:rsidR="00E60A8A" w:rsidRPr="004046F0" w:rsidRDefault="001705D0" w:rsidP="00245D44">
      <w:pPr>
        <w:jc w:val="both"/>
        <w:rPr>
          <w:rFonts w:asciiTheme="minorHAnsi" w:hAnsiTheme="minorHAnsi"/>
          <w:sz w:val="22"/>
          <w:szCs w:val="22"/>
        </w:rPr>
      </w:pPr>
      <w:r w:rsidRPr="004046F0">
        <w:rPr>
          <w:rFonts w:asciiTheme="minorHAnsi" w:hAnsiTheme="minorHAnsi"/>
          <w:sz w:val="22"/>
          <w:szCs w:val="22"/>
        </w:rPr>
        <w:t>The Project</w:t>
      </w:r>
      <w:r w:rsidR="0099196E" w:rsidRPr="004046F0">
        <w:rPr>
          <w:rFonts w:asciiTheme="minorHAnsi" w:hAnsiTheme="minorHAnsi"/>
          <w:sz w:val="22"/>
          <w:szCs w:val="22"/>
        </w:rPr>
        <w:t>’s</w:t>
      </w:r>
      <w:r w:rsidRPr="004046F0">
        <w:rPr>
          <w:rFonts w:asciiTheme="minorHAnsi" w:hAnsiTheme="minorHAnsi"/>
          <w:sz w:val="22"/>
          <w:szCs w:val="22"/>
        </w:rPr>
        <w:t xml:space="preserve"> objective is to</w:t>
      </w:r>
      <w:r w:rsidR="00F378F5" w:rsidRPr="004046F0">
        <w:rPr>
          <w:rFonts w:asciiTheme="minorHAnsi" w:hAnsiTheme="minorHAnsi"/>
          <w:sz w:val="22"/>
          <w:szCs w:val="22"/>
        </w:rPr>
        <w:t xml:space="preserve"> </w:t>
      </w:r>
      <w:r w:rsidR="00CF233C" w:rsidRPr="004046F0">
        <w:rPr>
          <w:rFonts w:asciiTheme="minorHAnsi" w:hAnsiTheme="minorHAnsi"/>
          <w:sz w:val="22"/>
          <w:szCs w:val="22"/>
        </w:rPr>
        <w:t>“</w:t>
      </w:r>
      <w:r w:rsidR="00F378F5" w:rsidRPr="004046F0">
        <w:rPr>
          <w:rFonts w:asciiTheme="minorHAnsi" w:hAnsiTheme="minorHAnsi"/>
          <w:sz w:val="22"/>
          <w:szCs w:val="22"/>
        </w:rPr>
        <w:t xml:space="preserve">improve the institutional capacity of the </w:t>
      </w:r>
      <w:proofErr w:type="spellStart"/>
      <w:r w:rsidR="00F378F5" w:rsidRPr="004046F0">
        <w:rPr>
          <w:rFonts w:asciiTheme="minorHAnsi" w:hAnsiTheme="minorHAnsi"/>
          <w:sz w:val="22"/>
          <w:szCs w:val="22"/>
        </w:rPr>
        <w:t>Provedoria</w:t>
      </w:r>
      <w:proofErr w:type="spellEnd"/>
      <w:r w:rsidR="00F378F5" w:rsidRPr="004046F0">
        <w:rPr>
          <w:rFonts w:asciiTheme="minorHAnsi" w:hAnsiTheme="minorHAnsi"/>
          <w:sz w:val="22"/>
          <w:szCs w:val="22"/>
        </w:rPr>
        <w:t xml:space="preserve"> for Human Rights and Justice (PDHJ) to serve the public and promote public institution’s actions in line with human rights principles and standards</w:t>
      </w:r>
      <w:r w:rsidR="00CF233C" w:rsidRPr="004046F0">
        <w:rPr>
          <w:rFonts w:asciiTheme="minorHAnsi" w:hAnsiTheme="minorHAnsi"/>
          <w:sz w:val="22"/>
          <w:szCs w:val="22"/>
        </w:rPr>
        <w:t>”</w:t>
      </w:r>
      <w:r w:rsidR="00F378F5" w:rsidRPr="004046F0">
        <w:rPr>
          <w:rFonts w:asciiTheme="minorHAnsi" w:hAnsiTheme="minorHAnsi"/>
          <w:sz w:val="22"/>
          <w:szCs w:val="22"/>
        </w:rPr>
        <w:t>.</w:t>
      </w:r>
      <w:r w:rsidRPr="004046F0">
        <w:rPr>
          <w:rStyle w:val="FootnoteReference"/>
          <w:rFonts w:asciiTheme="minorHAnsi" w:hAnsiTheme="minorHAnsi"/>
          <w:sz w:val="22"/>
          <w:szCs w:val="22"/>
        </w:rPr>
        <w:t xml:space="preserve"> </w:t>
      </w:r>
      <w:r w:rsidRPr="004046F0">
        <w:rPr>
          <w:rStyle w:val="FootnoteReference"/>
          <w:rFonts w:asciiTheme="minorHAnsi" w:hAnsiTheme="minorHAnsi"/>
          <w:sz w:val="22"/>
          <w:szCs w:val="22"/>
        </w:rPr>
        <w:footnoteReference w:id="2"/>
      </w:r>
      <w:r w:rsidR="00F378F5" w:rsidRPr="004046F0">
        <w:rPr>
          <w:rFonts w:asciiTheme="minorHAnsi" w:hAnsiTheme="minorHAnsi"/>
          <w:sz w:val="22"/>
          <w:szCs w:val="22"/>
        </w:rPr>
        <w:t xml:space="preserve"> </w:t>
      </w:r>
    </w:p>
    <w:p w:rsidR="00E60A8A" w:rsidRPr="004046F0" w:rsidRDefault="00E60A8A" w:rsidP="00245D44">
      <w:pPr>
        <w:jc w:val="both"/>
        <w:rPr>
          <w:rFonts w:asciiTheme="minorHAnsi" w:hAnsiTheme="minorHAnsi"/>
          <w:sz w:val="22"/>
          <w:szCs w:val="22"/>
        </w:rPr>
      </w:pPr>
    </w:p>
    <w:p w:rsidR="00F378F5" w:rsidRPr="004046F0" w:rsidRDefault="001705D0" w:rsidP="00245D44">
      <w:pPr>
        <w:jc w:val="both"/>
        <w:rPr>
          <w:rFonts w:asciiTheme="minorHAnsi" w:hAnsiTheme="minorHAnsi"/>
          <w:sz w:val="22"/>
          <w:szCs w:val="22"/>
        </w:rPr>
      </w:pPr>
      <w:r w:rsidRPr="004046F0">
        <w:rPr>
          <w:rFonts w:asciiTheme="minorHAnsi" w:hAnsiTheme="minorHAnsi"/>
          <w:sz w:val="22"/>
          <w:szCs w:val="22"/>
        </w:rPr>
        <w:t>To achieve this objective, the P</w:t>
      </w:r>
      <w:r w:rsidR="00F378F5" w:rsidRPr="004046F0">
        <w:rPr>
          <w:rFonts w:asciiTheme="minorHAnsi" w:hAnsiTheme="minorHAnsi"/>
          <w:sz w:val="22"/>
          <w:szCs w:val="22"/>
        </w:rPr>
        <w:t xml:space="preserve">roject </w:t>
      </w:r>
      <w:r w:rsidR="00174F70" w:rsidRPr="004046F0">
        <w:rPr>
          <w:rFonts w:asciiTheme="minorHAnsi" w:hAnsiTheme="minorHAnsi"/>
          <w:sz w:val="22"/>
          <w:szCs w:val="22"/>
        </w:rPr>
        <w:t>activities are designed</w:t>
      </w:r>
      <w:r w:rsidR="00F378F5" w:rsidRPr="004046F0">
        <w:rPr>
          <w:rFonts w:asciiTheme="minorHAnsi" w:hAnsiTheme="minorHAnsi"/>
          <w:sz w:val="22"/>
          <w:szCs w:val="22"/>
        </w:rPr>
        <w:t xml:space="preserve"> to deliver </w:t>
      </w:r>
      <w:r w:rsidRPr="004046F0">
        <w:rPr>
          <w:rFonts w:asciiTheme="minorHAnsi" w:hAnsiTheme="minorHAnsi"/>
          <w:sz w:val="22"/>
          <w:szCs w:val="22"/>
        </w:rPr>
        <w:t>f</w:t>
      </w:r>
      <w:r w:rsidR="00C82FD0" w:rsidRPr="004046F0">
        <w:rPr>
          <w:rFonts w:asciiTheme="minorHAnsi" w:hAnsiTheme="minorHAnsi"/>
          <w:sz w:val="22"/>
          <w:szCs w:val="22"/>
        </w:rPr>
        <w:t>our</w:t>
      </w:r>
      <w:r w:rsidRPr="004046F0">
        <w:rPr>
          <w:rFonts w:asciiTheme="minorHAnsi" w:hAnsiTheme="minorHAnsi"/>
          <w:sz w:val="22"/>
          <w:szCs w:val="22"/>
        </w:rPr>
        <w:t xml:space="preserve"> outputs</w:t>
      </w:r>
      <w:r w:rsidR="00F378F5" w:rsidRPr="004046F0">
        <w:rPr>
          <w:rFonts w:asciiTheme="minorHAnsi" w:hAnsiTheme="minorHAnsi"/>
          <w:sz w:val="22"/>
          <w:szCs w:val="22"/>
        </w:rPr>
        <w:t>:</w:t>
      </w:r>
    </w:p>
    <w:p w:rsidR="00F378F5" w:rsidRPr="004046F0" w:rsidRDefault="00F378F5" w:rsidP="00245D44">
      <w:pPr>
        <w:jc w:val="both"/>
        <w:rPr>
          <w:rFonts w:asciiTheme="minorHAnsi" w:hAnsiTheme="minorHAnsi"/>
          <w:sz w:val="22"/>
          <w:szCs w:val="22"/>
        </w:rPr>
      </w:pPr>
    </w:p>
    <w:p w:rsidR="00F378F5" w:rsidRPr="004046F0" w:rsidRDefault="00F378F5" w:rsidP="00E60A8A">
      <w:pPr>
        <w:pStyle w:val="ColorfulList-Accent11"/>
        <w:spacing w:after="0" w:line="240" w:lineRule="auto"/>
        <w:ind w:left="1440" w:hanging="1440"/>
        <w:jc w:val="both"/>
        <w:rPr>
          <w:rFonts w:asciiTheme="minorHAnsi" w:hAnsiTheme="minorHAnsi"/>
          <w:lang w:val="en-GB"/>
        </w:rPr>
      </w:pPr>
      <w:r w:rsidRPr="004046F0">
        <w:rPr>
          <w:rFonts w:asciiTheme="minorHAnsi" w:hAnsiTheme="minorHAnsi"/>
          <w:lang w:val="en-GB"/>
        </w:rPr>
        <w:t>Output 1</w:t>
      </w:r>
      <w:r w:rsidR="00441D86" w:rsidRPr="004046F0">
        <w:rPr>
          <w:rFonts w:asciiTheme="minorHAnsi" w:hAnsiTheme="minorHAnsi"/>
          <w:lang w:val="en-GB"/>
        </w:rPr>
        <w:t>a</w:t>
      </w:r>
      <w:r w:rsidR="007C6CCC" w:rsidRPr="004046F0">
        <w:rPr>
          <w:rFonts w:asciiTheme="minorHAnsi" w:hAnsiTheme="minorHAnsi"/>
          <w:lang w:val="en-GB"/>
        </w:rPr>
        <w:t>:</w:t>
      </w:r>
      <w:r w:rsidR="007C6CCC" w:rsidRPr="004046F0">
        <w:rPr>
          <w:rFonts w:asciiTheme="minorHAnsi" w:hAnsiTheme="minorHAnsi"/>
          <w:lang w:val="en-GB"/>
        </w:rPr>
        <w:tab/>
        <w:t xml:space="preserve">PDHJ staff </w:t>
      </w:r>
      <w:r w:rsidR="00E60A8A" w:rsidRPr="004046F0">
        <w:rPr>
          <w:rFonts w:asciiTheme="minorHAnsi" w:hAnsiTheme="minorHAnsi"/>
          <w:lang w:val="en-GB"/>
        </w:rPr>
        <w:t>are</w:t>
      </w:r>
      <w:r w:rsidRPr="004046F0">
        <w:rPr>
          <w:rFonts w:asciiTheme="minorHAnsi" w:hAnsiTheme="minorHAnsi"/>
          <w:lang w:val="en-GB"/>
        </w:rPr>
        <w:t xml:space="preserve"> knowledgeable about human</w:t>
      </w:r>
      <w:r w:rsidR="00DB4C69" w:rsidRPr="004046F0">
        <w:rPr>
          <w:rFonts w:asciiTheme="minorHAnsi" w:hAnsiTheme="minorHAnsi"/>
          <w:lang w:val="en-GB"/>
        </w:rPr>
        <w:t xml:space="preserve"> rights concepts and understand</w:t>
      </w:r>
      <w:r w:rsidRPr="004046F0">
        <w:rPr>
          <w:rFonts w:asciiTheme="minorHAnsi" w:hAnsiTheme="minorHAnsi"/>
          <w:lang w:val="en-GB"/>
        </w:rPr>
        <w:t xml:space="preserve"> how these concepts are applied in their work;</w:t>
      </w:r>
    </w:p>
    <w:p w:rsidR="00DB4C69" w:rsidRPr="004046F0" w:rsidRDefault="00DB4C69" w:rsidP="00DB4C69">
      <w:pPr>
        <w:pStyle w:val="ColorfulList-Accent11"/>
        <w:spacing w:after="0" w:line="240" w:lineRule="auto"/>
        <w:jc w:val="both"/>
        <w:rPr>
          <w:rFonts w:asciiTheme="minorHAnsi" w:hAnsiTheme="minorHAnsi"/>
          <w:lang w:val="en-GB"/>
        </w:rPr>
      </w:pPr>
    </w:p>
    <w:p w:rsidR="00F378F5" w:rsidRPr="004046F0" w:rsidRDefault="00F378F5" w:rsidP="00E60A8A">
      <w:pPr>
        <w:pStyle w:val="ColorfulList-Accent11"/>
        <w:spacing w:after="0" w:line="240" w:lineRule="auto"/>
        <w:ind w:left="1440" w:hanging="1440"/>
        <w:jc w:val="both"/>
        <w:rPr>
          <w:rFonts w:asciiTheme="minorHAnsi" w:hAnsiTheme="minorHAnsi"/>
          <w:lang w:val="en-GB"/>
        </w:rPr>
      </w:pPr>
      <w:r w:rsidRPr="004046F0">
        <w:rPr>
          <w:rFonts w:asciiTheme="minorHAnsi" w:hAnsiTheme="minorHAnsi"/>
          <w:lang w:val="en-GB"/>
        </w:rPr>
        <w:t>Output 1b:</w:t>
      </w:r>
      <w:r w:rsidRPr="004046F0">
        <w:rPr>
          <w:rFonts w:asciiTheme="minorHAnsi" w:hAnsiTheme="minorHAnsi"/>
          <w:lang w:val="en-GB"/>
        </w:rPr>
        <w:tab/>
        <w:t>PDHJ has a workforce ski</w:t>
      </w:r>
      <w:r w:rsidR="00DB4C69" w:rsidRPr="004046F0">
        <w:rPr>
          <w:rFonts w:asciiTheme="minorHAnsi" w:hAnsiTheme="minorHAnsi"/>
          <w:lang w:val="en-GB"/>
        </w:rPr>
        <w:t>lled enough to implement the i</w:t>
      </w:r>
      <w:r w:rsidRPr="004046F0">
        <w:rPr>
          <w:rFonts w:asciiTheme="minorHAnsi" w:hAnsiTheme="minorHAnsi"/>
          <w:lang w:val="en-GB"/>
        </w:rPr>
        <w:t>nstitution</w:t>
      </w:r>
      <w:r w:rsidR="00DB4C69" w:rsidRPr="004046F0">
        <w:rPr>
          <w:rFonts w:asciiTheme="minorHAnsi" w:hAnsiTheme="minorHAnsi"/>
          <w:lang w:val="en-GB"/>
        </w:rPr>
        <w:t>’</w:t>
      </w:r>
      <w:r w:rsidRPr="004046F0">
        <w:rPr>
          <w:rFonts w:asciiTheme="minorHAnsi" w:hAnsiTheme="minorHAnsi"/>
          <w:lang w:val="en-GB"/>
        </w:rPr>
        <w:t>s Human Rights mandate including the ability to conduct legal analysis</w:t>
      </w:r>
      <w:r w:rsidR="00DB4C69" w:rsidRPr="004046F0">
        <w:rPr>
          <w:rFonts w:asciiTheme="minorHAnsi" w:hAnsiTheme="minorHAnsi"/>
          <w:lang w:val="en-GB"/>
        </w:rPr>
        <w:t>;</w:t>
      </w:r>
    </w:p>
    <w:p w:rsidR="00F378F5" w:rsidRPr="004046F0" w:rsidRDefault="00F378F5" w:rsidP="00E04D66">
      <w:pPr>
        <w:pStyle w:val="ColorfulList-Accent11"/>
        <w:spacing w:after="0" w:line="240" w:lineRule="auto"/>
        <w:jc w:val="center"/>
        <w:rPr>
          <w:rFonts w:asciiTheme="minorHAnsi" w:hAnsiTheme="minorHAnsi"/>
          <w:lang w:val="en-GB"/>
        </w:rPr>
      </w:pPr>
    </w:p>
    <w:p w:rsidR="00F378F5" w:rsidRPr="004046F0" w:rsidRDefault="00F378F5" w:rsidP="00E60A8A">
      <w:pPr>
        <w:pStyle w:val="ColorfulList-Accent11"/>
        <w:spacing w:after="0" w:line="240" w:lineRule="auto"/>
        <w:ind w:left="1440" w:hanging="1440"/>
        <w:jc w:val="both"/>
        <w:rPr>
          <w:rFonts w:asciiTheme="minorHAnsi" w:hAnsiTheme="minorHAnsi"/>
          <w:lang w:val="en-GB"/>
        </w:rPr>
      </w:pPr>
      <w:r w:rsidRPr="004046F0">
        <w:rPr>
          <w:rFonts w:asciiTheme="minorHAnsi" w:hAnsiTheme="minorHAnsi"/>
          <w:lang w:val="en-GB"/>
        </w:rPr>
        <w:t>Output 2:</w:t>
      </w:r>
      <w:r w:rsidRPr="004046F0">
        <w:rPr>
          <w:rFonts w:asciiTheme="minorHAnsi" w:hAnsiTheme="minorHAnsi"/>
          <w:lang w:val="en-GB"/>
        </w:rPr>
        <w:tab/>
        <w:t xml:space="preserve">PDHJ has effective and efficient institutional structures and management systems; </w:t>
      </w:r>
    </w:p>
    <w:p w:rsidR="00F378F5" w:rsidRPr="004046F0" w:rsidRDefault="00F378F5" w:rsidP="00245D44">
      <w:pPr>
        <w:pStyle w:val="ColorfulList-Accent11"/>
        <w:spacing w:after="0" w:line="240" w:lineRule="auto"/>
        <w:ind w:left="1440" w:hanging="1440"/>
        <w:jc w:val="both"/>
        <w:rPr>
          <w:rFonts w:asciiTheme="minorHAnsi" w:hAnsiTheme="minorHAnsi"/>
          <w:lang w:val="en-GB"/>
        </w:rPr>
      </w:pPr>
    </w:p>
    <w:p w:rsidR="00F378F5" w:rsidRPr="004046F0" w:rsidRDefault="00F378F5" w:rsidP="00E60A8A">
      <w:pPr>
        <w:pStyle w:val="ColorfulList-Accent11"/>
        <w:spacing w:after="0" w:line="240" w:lineRule="auto"/>
        <w:ind w:left="0"/>
        <w:jc w:val="both"/>
        <w:rPr>
          <w:rFonts w:asciiTheme="minorHAnsi" w:hAnsiTheme="minorHAnsi"/>
          <w:lang w:val="en-GB"/>
        </w:rPr>
      </w:pPr>
      <w:r w:rsidRPr="004046F0">
        <w:rPr>
          <w:rFonts w:asciiTheme="minorHAnsi" w:hAnsiTheme="minorHAnsi"/>
          <w:lang w:val="en-GB"/>
        </w:rPr>
        <w:t>Output 3:</w:t>
      </w:r>
      <w:r w:rsidRPr="004046F0">
        <w:rPr>
          <w:rFonts w:asciiTheme="minorHAnsi" w:hAnsiTheme="minorHAnsi"/>
          <w:lang w:val="en-GB"/>
        </w:rPr>
        <w:tab/>
        <w:t>PDHJ has effective information a</w:t>
      </w:r>
      <w:r w:rsidR="002E1832" w:rsidRPr="004046F0">
        <w:rPr>
          <w:rFonts w:asciiTheme="minorHAnsi" w:hAnsiTheme="minorHAnsi"/>
          <w:lang w:val="en-GB"/>
        </w:rPr>
        <w:t>nd knowledge management systems;</w:t>
      </w:r>
    </w:p>
    <w:p w:rsidR="002E1832" w:rsidRPr="004046F0" w:rsidRDefault="002E1832" w:rsidP="00174F70">
      <w:pPr>
        <w:ind w:left="360"/>
        <w:rPr>
          <w:rFonts w:asciiTheme="minorHAnsi" w:hAnsiTheme="minorHAnsi"/>
          <w:sz w:val="22"/>
          <w:szCs w:val="22"/>
        </w:rPr>
      </w:pPr>
    </w:p>
    <w:p w:rsidR="002E1832" w:rsidRPr="004046F0" w:rsidRDefault="002E1832" w:rsidP="00E60A8A">
      <w:pPr>
        <w:pStyle w:val="ColorfulList-Accent11"/>
        <w:spacing w:after="0" w:line="240" w:lineRule="auto"/>
        <w:ind w:left="0"/>
        <w:jc w:val="both"/>
        <w:rPr>
          <w:rFonts w:asciiTheme="minorHAnsi" w:hAnsiTheme="minorHAnsi"/>
          <w:lang w:val="en-GB"/>
        </w:rPr>
      </w:pPr>
      <w:r w:rsidRPr="004046F0">
        <w:rPr>
          <w:rFonts w:asciiTheme="minorHAnsi" w:hAnsiTheme="minorHAnsi"/>
          <w:lang w:val="en-GB"/>
        </w:rPr>
        <w:t xml:space="preserve">Output 4: </w:t>
      </w:r>
      <w:r w:rsidRPr="004046F0">
        <w:rPr>
          <w:rFonts w:asciiTheme="minorHAnsi" w:hAnsiTheme="minorHAnsi"/>
          <w:lang w:val="en-GB"/>
        </w:rPr>
        <w:tab/>
        <w:t>Project Management</w:t>
      </w:r>
      <w:r w:rsidR="0027542E" w:rsidRPr="004046F0">
        <w:rPr>
          <w:rFonts w:asciiTheme="minorHAnsi" w:hAnsiTheme="minorHAnsi"/>
          <w:lang w:val="en-GB"/>
        </w:rPr>
        <w:t>.</w:t>
      </w:r>
    </w:p>
    <w:p w:rsidR="002E1832" w:rsidRPr="004046F0" w:rsidRDefault="002E1832" w:rsidP="00245D44">
      <w:pPr>
        <w:autoSpaceDE w:val="0"/>
        <w:autoSpaceDN w:val="0"/>
        <w:adjustRightInd w:val="0"/>
        <w:spacing w:before="120" w:after="120"/>
        <w:jc w:val="both"/>
        <w:rPr>
          <w:rFonts w:asciiTheme="minorHAnsi" w:hAnsiTheme="minorHAnsi"/>
          <w:sz w:val="22"/>
          <w:szCs w:val="22"/>
        </w:rPr>
      </w:pPr>
    </w:p>
    <w:p w:rsidR="003B0C1F" w:rsidRDefault="002E7322" w:rsidP="00245D44">
      <w:pPr>
        <w:autoSpaceDE w:val="0"/>
        <w:autoSpaceDN w:val="0"/>
        <w:adjustRightInd w:val="0"/>
        <w:spacing w:before="120" w:after="120"/>
        <w:jc w:val="both"/>
        <w:rPr>
          <w:rFonts w:asciiTheme="minorHAnsi" w:hAnsiTheme="minorHAnsi"/>
          <w:sz w:val="22"/>
          <w:szCs w:val="22"/>
        </w:rPr>
      </w:pPr>
      <w:r>
        <w:rPr>
          <w:rFonts w:asciiTheme="minorHAnsi" w:hAnsiTheme="minorHAnsi"/>
          <w:sz w:val="22"/>
          <w:szCs w:val="22"/>
        </w:rPr>
        <w:t>During the third quarter</w:t>
      </w:r>
      <w:r w:rsidR="006753FA">
        <w:rPr>
          <w:rFonts w:asciiTheme="minorHAnsi" w:hAnsiTheme="minorHAnsi"/>
          <w:sz w:val="22"/>
          <w:szCs w:val="22"/>
        </w:rPr>
        <w:t xml:space="preserve"> (Q3)</w:t>
      </w:r>
      <w:r>
        <w:rPr>
          <w:rFonts w:asciiTheme="minorHAnsi" w:hAnsiTheme="minorHAnsi"/>
          <w:sz w:val="22"/>
          <w:szCs w:val="22"/>
        </w:rPr>
        <w:t xml:space="preserve">, the Project </w:t>
      </w:r>
      <w:r w:rsidR="00F84361">
        <w:rPr>
          <w:rFonts w:asciiTheme="minorHAnsi" w:hAnsiTheme="minorHAnsi"/>
          <w:sz w:val="22"/>
          <w:szCs w:val="22"/>
        </w:rPr>
        <w:t>implemented</w:t>
      </w:r>
      <w:r>
        <w:rPr>
          <w:rFonts w:asciiTheme="minorHAnsi" w:hAnsiTheme="minorHAnsi"/>
          <w:sz w:val="22"/>
          <w:szCs w:val="22"/>
        </w:rPr>
        <w:t xml:space="preserve"> a draft revised Annual Work Plan (RAWP) as agreed in principle by the </w:t>
      </w:r>
      <w:r w:rsidR="003B0C1F">
        <w:rPr>
          <w:rFonts w:asciiTheme="minorHAnsi" w:hAnsiTheme="minorHAnsi"/>
          <w:sz w:val="22"/>
          <w:szCs w:val="22"/>
        </w:rPr>
        <w:t xml:space="preserve">Project Steering Committee </w:t>
      </w:r>
      <w:r w:rsidR="00377544">
        <w:rPr>
          <w:rFonts w:asciiTheme="minorHAnsi" w:hAnsiTheme="minorHAnsi"/>
          <w:sz w:val="22"/>
          <w:szCs w:val="22"/>
        </w:rPr>
        <w:t xml:space="preserve">(PSC) </w:t>
      </w:r>
      <w:r>
        <w:rPr>
          <w:rFonts w:asciiTheme="minorHAnsi" w:hAnsiTheme="minorHAnsi"/>
          <w:sz w:val="22"/>
          <w:szCs w:val="22"/>
        </w:rPr>
        <w:t>at its meeting in May 2014</w:t>
      </w:r>
      <w:r w:rsidR="00F84361">
        <w:rPr>
          <w:rFonts w:asciiTheme="minorHAnsi" w:hAnsiTheme="minorHAnsi"/>
          <w:sz w:val="22"/>
          <w:szCs w:val="22"/>
        </w:rPr>
        <w:t xml:space="preserve">.  The RAWP </w:t>
      </w:r>
      <w:r w:rsidR="00377544">
        <w:rPr>
          <w:rFonts w:asciiTheme="minorHAnsi" w:hAnsiTheme="minorHAnsi"/>
          <w:sz w:val="22"/>
          <w:szCs w:val="22"/>
        </w:rPr>
        <w:t>was approved by the Provedor pending approval by the PSC</w:t>
      </w:r>
      <w:r w:rsidR="0013118E">
        <w:rPr>
          <w:rFonts w:asciiTheme="minorHAnsi" w:hAnsiTheme="minorHAnsi"/>
          <w:sz w:val="22"/>
          <w:szCs w:val="22"/>
        </w:rPr>
        <w:t xml:space="preserve"> members</w:t>
      </w:r>
      <w:r>
        <w:rPr>
          <w:rFonts w:asciiTheme="minorHAnsi" w:hAnsiTheme="minorHAnsi"/>
          <w:sz w:val="22"/>
          <w:szCs w:val="22"/>
        </w:rPr>
        <w:t xml:space="preserve">. </w:t>
      </w:r>
      <w:r w:rsidR="003B0C1F">
        <w:rPr>
          <w:rFonts w:asciiTheme="minorHAnsi" w:hAnsiTheme="minorHAnsi"/>
          <w:sz w:val="22"/>
          <w:szCs w:val="22"/>
        </w:rPr>
        <w:t xml:space="preserve"> </w:t>
      </w:r>
      <w:r>
        <w:rPr>
          <w:rFonts w:asciiTheme="minorHAnsi" w:hAnsiTheme="minorHAnsi"/>
          <w:sz w:val="22"/>
          <w:szCs w:val="22"/>
        </w:rPr>
        <w:t>The RAWP</w:t>
      </w:r>
      <w:r w:rsidR="003B0C1F">
        <w:rPr>
          <w:rFonts w:asciiTheme="minorHAnsi" w:hAnsiTheme="minorHAnsi"/>
          <w:sz w:val="22"/>
          <w:szCs w:val="22"/>
        </w:rPr>
        <w:t xml:space="preserve"> re-prioritise</w:t>
      </w:r>
      <w:r>
        <w:rPr>
          <w:rFonts w:asciiTheme="minorHAnsi" w:hAnsiTheme="minorHAnsi"/>
          <w:sz w:val="22"/>
          <w:szCs w:val="22"/>
        </w:rPr>
        <w:t>s</w:t>
      </w:r>
      <w:r w:rsidR="003B0C1F">
        <w:rPr>
          <w:rFonts w:asciiTheme="minorHAnsi" w:hAnsiTheme="minorHAnsi"/>
          <w:sz w:val="22"/>
          <w:szCs w:val="22"/>
        </w:rPr>
        <w:t xml:space="preserve"> and re-align</w:t>
      </w:r>
      <w:r>
        <w:rPr>
          <w:rFonts w:asciiTheme="minorHAnsi" w:hAnsiTheme="minorHAnsi"/>
          <w:sz w:val="22"/>
          <w:szCs w:val="22"/>
        </w:rPr>
        <w:t>s</w:t>
      </w:r>
      <w:r w:rsidR="003B0C1F">
        <w:rPr>
          <w:rFonts w:asciiTheme="minorHAnsi" w:hAnsiTheme="minorHAnsi"/>
          <w:sz w:val="22"/>
          <w:szCs w:val="22"/>
        </w:rPr>
        <w:t xml:space="preserve"> the Project’s activities based on the lessons learned from the Project’s mid-term evaluation report and the PDHJ’s own Strategic Plan, Annual Work Plan and key priorities.  </w:t>
      </w:r>
    </w:p>
    <w:p w:rsidR="007C6CCC" w:rsidRPr="004046F0" w:rsidRDefault="007C6CCC" w:rsidP="0099196E">
      <w:pPr>
        <w:spacing w:before="120" w:after="120"/>
        <w:jc w:val="both"/>
        <w:rPr>
          <w:rFonts w:asciiTheme="minorHAnsi" w:hAnsiTheme="minorHAnsi"/>
          <w:sz w:val="22"/>
          <w:szCs w:val="22"/>
        </w:rPr>
      </w:pPr>
      <w:r w:rsidRPr="004046F0">
        <w:rPr>
          <w:rFonts w:asciiTheme="minorHAnsi" w:hAnsiTheme="minorHAnsi"/>
          <w:sz w:val="22"/>
          <w:szCs w:val="22"/>
        </w:rPr>
        <w:t>Highlights</w:t>
      </w:r>
      <w:r w:rsidR="0099196E" w:rsidRPr="004046F0">
        <w:rPr>
          <w:rFonts w:asciiTheme="minorHAnsi" w:hAnsiTheme="minorHAnsi"/>
          <w:sz w:val="22"/>
          <w:szCs w:val="22"/>
        </w:rPr>
        <w:t xml:space="preserve"> of the 2</w:t>
      </w:r>
      <w:r w:rsidR="0099196E" w:rsidRPr="004046F0">
        <w:rPr>
          <w:rFonts w:asciiTheme="minorHAnsi" w:hAnsiTheme="minorHAnsi"/>
          <w:sz w:val="22"/>
          <w:szCs w:val="22"/>
          <w:vertAlign w:val="superscript"/>
        </w:rPr>
        <w:t>nd</w:t>
      </w:r>
      <w:r w:rsidR="0099196E" w:rsidRPr="004046F0">
        <w:rPr>
          <w:rFonts w:asciiTheme="minorHAnsi" w:hAnsiTheme="minorHAnsi"/>
          <w:sz w:val="22"/>
          <w:szCs w:val="22"/>
        </w:rPr>
        <w:t xml:space="preserve"> quarter include</w:t>
      </w:r>
      <w:r w:rsidRPr="004046F0">
        <w:rPr>
          <w:rFonts w:asciiTheme="minorHAnsi" w:hAnsiTheme="minorHAnsi"/>
          <w:sz w:val="22"/>
          <w:szCs w:val="22"/>
        </w:rPr>
        <w:t>:</w:t>
      </w:r>
    </w:p>
    <w:p w:rsidR="00CB77CD" w:rsidRDefault="002E7322" w:rsidP="0038524F">
      <w:pPr>
        <w:pStyle w:val="ListParagraph"/>
        <w:numPr>
          <w:ilvl w:val="0"/>
          <w:numId w:val="15"/>
        </w:numPr>
        <w:spacing w:before="120" w:after="120"/>
        <w:contextualSpacing w:val="0"/>
        <w:jc w:val="both"/>
        <w:rPr>
          <w:rFonts w:asciiTheme="minorHAnsi" w:hAnsiTheme="minorHAnsi"/>
        </w:rPr>
      </w:pPr>
      <w:r w:rsidRPr="00E2166A">
        <w:rPr>
          <w:rFonts w:asciiTheme="minorHAnsi" w:hAnsiTheme="minorHAnsi"/>
          <w:b/>
        </w:rPr>
        <w:t>Training in human rights</w:t>
      </w:r>
      <w:r w:rsidR="00F84361" w:rsidRPr="00E2166A">
        <w:rPr>
          <w:rFonts w:asciiTheme="minorHAnsi" w:hAnsiTheme="minorHAnsi"/>
          <w:b/>
        </w:rPr>
        <w:t xml:space="preserve"> treaty reporting and advocacy</w:t>
      </w:r>
      <w:r w:rsidR="00F84361">
        <w:rPr>
          <w:rFonts w:asciiTheme="minorHAnsi" w:hAnsiTheme="minorHAnsi"/>
        </w:rPr>
        <w:t xml:space="preserve"> for</w:t>
      </w:r>
      <w:r>
        <w:rPr>
          <w:rFonts w:asciiTheme="minorHAnsi" w:hAnsiTheme="minorHAnsi"/>
        </w:rPr>
        <w:t xml:space="preserve"> the </w:t>
      </w:r>
      <w:r w:rsidRPr="00E2166A">
        <w:rPr>
          <w:rFonts w:asciiTheme="minorHAnsi" w:hAnsiTheme="minorHAnsi"/>
        </w:rPr>
        <w:t>Convention Against Torture and other Forms of Cruel and Unusual Treatment</w:t>
      </w:r>
      <w:r w:rsidR="00F84361">
        <w:rPr>
          <w:rFonts w:asciiTheme="minorHAnsi" w:hAnsiTheme="minorHAnsi"/>
        </w:rPr>
        <w:t xml:space="preserve"> (CAT</w:t>
      </w:r>
      <w:r>
        <w:rPr>
          <w:rFonts w:asciiTheme="minorHAnsi" w:hAnsiTheme="minorHAnsi"/>
        </w:rPr>
        <w:t xml:space="preserve">) </w:t>
      </w:r>
      <w:r w:rsidR="00F84361">
        <w:rPr>
          <w:rFonts w:asciiTheme="minorHAnsi" w:hAnsiTheme="minorHAnsi"/>
        </w:rPr>
        <w:t xml:space="preserve">which </w:t>
      </w:r>
      <w:r>
        <w:rPr>
          <w:rFonts w:asciiTheme="minorHAnsi" w:hAnsiTheme="minorHAnsi"/>
        </w:rPr>
        <w:t>resulted in PDHJ convening a meeting with civil society to discuss a process for writing a treaty report and a human rights monitor developing an advocacy strategy for addressing cruel treatment in prison detention</w:t>
      </w:r>
      <w:r w:rsidR="00CB77CD">
        <w:rPr>
          <w:rFonts w:asciiTheme="minorHAnsi" w:hAnsiTheme="minorHAnsi"/>
        </w:rPr>
        <w:t xml:space="preserve">; </w:t>
      </w:r>
    </w:p>
    <w:p w:rsidR="002E7322" w:rsidRDefault="002E7322" w:rsidP="0038524F">
      <w:pPr>
        <w:pStyle w:val="ListParagraph"/>
        <w:numPr>
          <w:ilvl w:val="0"/>
          <w:numId w:val="15"/>
        </w:numPr>
        <w:spacing w:before="120" w:after="120"/>
        <w:contextualSpacing w:val="0"/>
        <w:jc w:val="both"/>
        <w:rPr>
          <w:rFonts w:asciiTheme="minorHAnsi" w:hAnsiTheme="minorHAnsi"/>
        </w:rPr>
      </w:pPr>
      <w:r>
        <w:rPr>
          <w:rFonts w:asciiTheme="minorHAnsi" w:hAnsiTheme="minorHAnsi"/>
        </w:rPr>
        <w:t xml:space="preserve">Testing of the PDHJ’s draft </w:t>
      </w:r>
      <w:r w:rsidRPr="00793571">
        <w:rPr>
          <w:rFonts w:asciiTheme="minorHAnsi" w:hAnsiTheme="minorHAnsi"/>
          <w:b/>
        </w:rPr>
        <w:t>human rights training manual</w:t>
      </w:r>
      <w:r>
        <w:rPr>
          <w:rFonts w:asciiTheme="minorHAnsi" w:hAnsiTheme="minorHAnsi"/>
        </w:rPr>
        <w:t xml:space="preserve"> for the national police of Timor-Leste (</w:t>
      </w:r>
      <w:r w:rsidR="00F84361" w:rsidRPr="00793571">
        <w:rPr>
          <w:rFonts w:asciiTheme="minorHAnsi" w:hAnsiTheme="minorHAnsi"/>
        </w:rPr>
        <w:t>PNTL)</w:t>
      </w:r>
      <w:r w:rsidR="00F84361">
        <w:rPr>
          <w:rFonts w:asciiTheme="minorHAnsi" w:hAnsiTheme="minorHAnsi"/>
        </w:rPr>
        <w:t xml:space="preserve"> by a working group consisting of the Project, the PDHJ, Human Rights Adviser’</w:t>
      </w:r>
      <w:r w:rsidR="00E2166A">
        <w:rPr>
          <w:rFonts w:asciiTheme="minorHAnsi" w:hAnsiTheme="minorHAnsi"/>
        </w:rPr>
        <w:t>s Unit and the PNTL;</w:t>
      </w:r>
    </w:p>
    <w:p w:rsidR="00E2166A" w:rsidRDefault="00E2166A" w:rsidP="0038524F">
      <w:pPr>
        <w:pStyle w:val="ListParagraph"/>
        <w:numPr>
          <w:ilvl w:val="0"/>
          <w:numId w:val="15"/>
        </w:numPr>
        <w:spacing w:before="120" w:after="120"/>
        <w:contextualSpacing w:val="0"/>
        <w:jc w:val="both"/>
        <w:rPr>
          <w:rFonts w:asciiTheme="minorHAnsi" w:hAnsiTheme="minorHAnsi"/>
        </w:rPr>
      </w:pPr>
      <w:r>
        <w:rPr>
          <w:rFonts w:asciiTheme="minorHAnsi" w:hAnsiTheme="minorHAnsi"/>
        </w:rPr>
        <w:t xml:space="preserve">The publication of the first </w:t>
      </w:r>
      <w:r w:rsidRPr="00E2166A">
        <w:rPr>
          <w:rFonts w:asciiTheme="minorHAnsi" w:hAnsiTheme="minorHAnsi"/>
          <w:b/>
        </w:rPr>
        <w:t>two reports from the monitoring system</w:t>
      </w:r>
      <w:r>
        <w:rPr>
          <w:rFonts w:asciiTheme="minorHAnsi" w:hAnsiTheme="minorHAnsi"/>
        </w:rPr>
        <w:t xml:space="preserve">; </w:t>
      </w:r>
    </w:p>
    <w:p w:rsidR="0038524F" w:rsidRPr="0038524F" w:rsidRDefault="0038524F" w:rsidP="0038524F">
      <w:pPr>
        <w:pStyle w:val="ListParagraph"/>
        <w:numPr>
          <w:ilvl w:val="0"/>
          <w:numId w:val="15"/>
        </w:numPr>
        <w:spacing w:before="120" w:after="120"/>
        <w:contextualSpacing w:val="0"/>
        <w:jc w:val="both"/>
        <w:rPr>
          <w:rFonts w:asciiTheme="minorHAnsi" w:hAnsiTheme="minorHAnsi"/>
        </w:rPr>
      </w:pPr>
      <w:r>
        <w:rPr>
          <w:rFonts w:asciiTheme="minorHAnsi" w:hAnsiTheme="minorHAnsi"/>
        </w:rPr>
        <w:lastRenderedPageBreak/>
        <w:t xml:space="preserve">The Provedor approved three key components of the new monitoring system; the </w:t>
      </w:r>
      <w:r w:rsidRPr="0038524F">
        <w:rPr>
          <w:rFonts w:asciiTheme="minorHAnsi" w:hAnsiTheme="minorHAnsi"/>
          <w:b/>
        </w:rPr>
        <w:t>standard operating procedures for the monitoring system</w:t>
      </w:r>
      <w:r>
        <w:rPr>
          <w:rFonts w:asciiTheme="minorHAnsi" w:hAnsiTheme="minorHAnsi"/>
        </w:rPr>
        <w:t xml:space="preserve">, the urgent monitoring system and the role of regional offices in the monitoring system.  </w:t>
      </w:r>
    </w:p>
    <w:p w:rsidR="00E2166A" w:rsidRPr="004046F0" w:rsidRDefault="00E2166A" w:rsidP="0038524F">
      <w:pPr>
        <w:pStyle w:val="ListParagraph"/>
        <w:numPr>
          <w:ilvl w:val="0"/>
          <w:numId w:val="15"/>
        </w:numPr>
        <w:spacing w:before="120" w:after="120"/>
        <w:contextualSpacing w:val="0"/>
        <w:jc w:val="both"/>
        <w:rPr>
          <w:rFonts w:asciiTheme="minorHAnsi" w:hAnsiTheme="minorHAnsi"/>
        </w:rPr>
      </w:pPr>
      <w:r>
        <w:rPr>
          <w:rFonts w:asciiTheme="minorHAnsi" w:hAnsiTheme="minorHAnsi"/>
        </w:rPr>
        <w:t xml:space="preserve">Progression of training on </w:t>
      </w:r>
      <w:r w:rsidRPr="00E2166A">
        <w:rPr>
          <w:rFonts w:asciiTheme="minorHAnsi" w:hAnsiTheme="minorHAnsi"/>
          <w:b/>
        </w:rPr>
        <w:t>skills required for the new monitoring system</w:t>
      </w:r>
      <w:r>
        <w:rPr>
          <w:rFonts w:asciiTheme="minorHAnsi" w:hAnsiTheme="minorHAnsi"/>
        </w:rPr>
        <w:t xml:space="preserve"> including new skills in tablet programming, questionnaire development and data analysis.  Staff have already used the new technology and skills in their monitoring work to improve the quality of data collection and reporting;</w:t>
      </w:r>
    </w:p>
    <w:p w:rsidR="0038524F" w:rsidRPr="0038524F" w:rsidRDefault="00F84361" w:rsidP="0038524F">
      <w:pPr>
        <w:pStyle w:val="ListParagraph"/>
        <w:numPr>
          <w:ilvl w:val="0"/>
          <w:numId w:val="15"/>
        </w:numPr>
        <w:spacing w:before="120" w:after="120"/>
        <w:contextualSpacing w:val="0"/>
        <w:jc w:val="both"/>
        <w:rPr>
          <w:rFonts w:asciiTheme="minorHAnsi" w:hAnsiTheme="minorHAnsi"/>
        </w:rPr>
      </w:pPr>
      <w:r>
        <w:rPr>
          <w:rFonts w:asciiTheme="minorHAnsi" w:hAnsiTheme="minorHAnsi"/>
        </w:rPr>
        <w:t>Sensitisation of</w:t>
      </w:r>
      <w:r w:rsidR="001E0E19">
        <w:rPr>
          <w:rFonts w:asciiTheme="minorHAnsi" w:hAnsiTheme="minorHAnsi"/>
        </w:rPr>
        <w:t xml:space="preserve"> </w:t>
      </w:r>
      <w:r w:rsidR="001E0E19" w:rsidRPr="00E2166A">
        <w:rPr>
          <w:rFonts w:asciiTheme="minorHAnsi" w:hAnsiTheme="minorHAnsi"/>
          <w:b/>
        </w:rPr>
        <w:t xml:space="preserve">human resources standard administrative procedures </w:t>
      </w:r>
      <w:r w:rsidRPr="00E2166A">
        <w:rPr>
          <w:rFonts w:asciiTheme="minorHAnsi" w:hAnsiTheme="minorHAnsi"/>
          <w:b/>
        </w:rPr>
        <w:t>(</w:t>
      </w:r>
      <w:r w:rsidR="001E0E19" w:rsidRPr="00E2166A">
        <w:rPr>
          <w:rFonts w:asciiTheme="minorHAnsi" w:hAnsiTheme="minorHAnsi"/>
          <w:b/>
        </w:rPr>
        <w:t>SAPs</w:t>
      </w:r>
      <w:r w:rsidRPr="00E2166A">
        <w:rPr>
          <w:rFonts w:asciiTheme="minorHAnsi" w:hAnsiTheme="minorHAnsi"/>
          <w:b/>
        </w:rPr>
        <w:t>)</w:t>
      </w:r>
      <w:r w:rsidR="001E0E19">
        <w:rPr>
          <w:rFonts w:asciiTheme="minorHAnsi" w:hAnsiTheme="minorHAnsi"/>
        </w:rPr>
        <w:t xml:space="preserve"> </w:t>
      </w:r>
      <w:r>
        <w:rPr>
          <w:rFonts w:asciiTheme="minorHAnsi" w:hAnsiTheme="minorHAnsi"/>
        </w:rPr>
        <w:t>across the PDHJ (Dili and Districts)</w:t>
      </w:r>
      <w:r w:rsidR="00E2166A">
        <w:rPr>
          <w:rFonts w:asciiTheme="minorHAnsi" w:hAnsiTheme="minorHAnsi"/>
        </w:rPr>
        <w:t xml:space="preserve"> to improve internal management and coordination;</w:t>
      </w:r>
    </w:p>
    <w:p w:rsidR="00313918" w:rsidRPr="004046F0" w:rsidRDefault="00F84361" w:rsidP="0038524F">
      <w:pPr>
        <w:pStyle w:val="ListParagraph"/>
        <w:numPr>
          <w:ilvl w:val="0"/>
          <w:numId w:val="15"/>
        </w:numPr>
        <w:spacing w:before="120" w:after="120"/>
        <w:contextualSpacing w:val="0"/>
        <w:jc w:val="both"/>
        <w:rPr>
          <w:rFonts w:asciiTheme="minorHAnsi" w:hAnsiTheme="minorHAnsi"/>
        </w:rPr>
      </w:pPr>
      <w:r>
        <w:rPr>
          <w:rFonts w:asciiTheme="minorHAnsi" w:hAnsiTheme="minorHAnsi"/>
        </w:rPr>
        <w:t xml:space="preserve">Implementation of the new </w:t>
      </w:r>
      <w:r w:rsidRPr="00793571">
        <w:rPr>
          <w:rFonts w:asciiTheme="minorHAnsi" w:hAnsiTheme="minorHAnsi"/>
          <w:b/>
        </w:rPr>
        <w:t>orientation programme</w:t>
      </w:r>
      <w:r>
        <w:rPr>
          <w:rFonts w:asciiTheme="minorHAnsi" w:hAnsiTheme="minorHAnsi"/>
        </w:rPr>
        <w:t xml:space="preserve"> for PDHJ received positive feedback from new staff and requests for inclusion in the orientation programme by existing staff.</w:t>
      </w:r>
      <w:r w:rsidR="00313918" w:rsidRPr="004046F0">
        <w:rPr>
          <w:rFonts w:asciiTheme="minorHAnsi" w:hAnsiTheme="minorHAnsi"/>
        </w:rPr>
        <w:t xml:space="preserve"> </w:t>
      </w:r>
    </w:p>
    <w:p w:rsidR="00CB77CD" w:rsidRDefault="00CB77CD">
      <w:pPr>
        <w:rPr>
          <w:rFonts w:ascii="Arial" w:hAnsi="Arial" w:cs="Arial"/>
          <w:b/>
          <w:bCs/>
          <w:color w:val="0070C0"/>
          <w:kern w:val="32"/>
          <w:sz w:val="32"/>
          <w:szCs w:val="32"/>
        </w:rPr>
      </w:pPr>
      <w:bookmarkStart w:id="7" w:name="_Toc352358826"/>
      <w:bookmarkStart w:id="8" w:name="_Toc395132622"/>
      <w:r>
        <w:rPr>
          <w:color w:val="0070C0"/>
        </w:rPr>
        <w:br w:type="page"/>
      </w:r>
    </w:p>
    <w:p w:rsidR="00A10562" w:rsidRPr="00654E26" w:rsidRDefault="00A10562" w:rsidP="00566D47">
      <w:pPr>
        <w:pStyle w:val="Heading1"/>
        <w:rPr>
          <w:color w:val="0070C0"/>
        </w:rPr>
      </w:pPr>
      <w:bookmarkStart w:id="9" w:name="_Toc409698764"/>
      <w:r w:rsidRPr="00654E26">
        <w:rPr>
          <w:color w:val="0070C0"/>
        </w:rPr>
        <w:lastRenderedPageBreak/>
        <w:t xml:space="preserve">Output 1: </w:t>
      </w:r>
      <w:bookmarkStart w:id="10" w:name="_Toc395132623"/>
      <w:bookmarkEnd w:id="7"/>
      <w:bookmarkEnd w:id="8"/>
      <w:r w:rsidR="00566D47" w:rsidRPr="00654E26">
        <w:rPr>
          <w:color w:val="0070C0"/>
        </w:rPr>
        <w:t>Applied Human Rights Knowledge and Concepts</w:t>
      </w:r>
      <w:bookmarkEnd w:id="9"/>
      <w:bookmarkEnd w:id="10"/>
    </w:p>
    <w:tbl>
      <w:tblPr>
        <w:tblStyle w:val="TableGrid"/>
        <w:tblW w:w="10221" w:type="dxa"/>
        <w:tblInd w:w="-765" w:type="dxa"/>
        <w:tblBorders>
          <w:left w:val="none" w:sz="0" w:space="0" w:color="auto"/>
          <w:right w:val="none" w:sz="0" w:space="0" w:color="auto"/>
        </w:tblBorders>
        <w:tblLayout w:type="fixed"/>
        <w:tblLook w:val="04A0"/>
      </w:tblPr>
      <w:tblGrid>
        <w:gridCol w:w="1113"/>
        <w:gridCol w:w="1113"/>
        <w:gridCol w:w="3675"/>
        <w:gridCol w:w="4320"/>
      </w:tblGrid>
      <w:tr w:rsidR="00103AED" w:rsidRPr="005C6B87" w:rsidTr="003C4427">
        <w:trPr>
          <w:trHeight w:val="300"/>
        </w:trPr>
        <w:tc>
          <w:tcPr>
            <w:tcW w:w="10221" w:type="dxa"/>
            <w:gridSpan w:val="4"/>
            <w:shd w:val="clear" w:color="auto" w:fill="95B3D7" w:themeFill="accent1" w:themeFillTint="99"/>
          </w:tcPr>
          <w:p w:rsidR="00103AED" w:rsidRPr="00AE7E91" w:rsidRDefault="00103AED" w:rsidP="003C4427">
            <w:pPr>
              <w:jc w:val="center"/>
              <w:rPr>
                <w:rFonts w:asciiTheme="minorHAnsi" w:hAnsiTheme="minorHAnsi"/>
                <w:b/>
              </w:rPr>
            </w:pPr>
            <w:r w:rsidRPr="00AE7E91">
              <w:rPr>
                <w:rFonts w:asciiTheme="minorHAnsi" w:hAnsiTheme="minorHAnsi"/>
                <w:b/>
              </w:rPr>
              <w:t>Output 1</w:t>
            </w:r>
            <w:r>
              <w:rPr>
                <w:rFonts w:asciiTheme="minorHAnsi" w:hAnsiTheme="minorHAnsi"/>
                <w:b/>
              </w:rPr>
              <w:t>: Applied Human Rights Knowledge and Concepts</w:t>
            </w:r>
          </w:p>
        </w:tc>
      </w:tr>
      <w:tr w:rsidR="00103AED" w:rsidRPr="005C6B87" w:rsidTr="003C4427">
        <w:tc>
          <w:tcPr>
            <w:tcW w:w="5901" w:type="dxa"/>
            <w:gridSpan w:val="3"/>
            <w:tcBorders>
              <w:bottom w:val="single" w:sz="4" w:space="0" w:color="auto"/>
            </w:tcBorders>
            <w:shd w:val="clear" w:color="auto" w:fill="B8CCE4" w:themeFill="accent1" w:themeFillTint="66"/>
          </w:tcPr>
          <w:p w:rsidR="00103AED" w:rsidRPr="00423E9F" w:rsidRDefault="00103AED" w:rsidP="003C4427">
            <w:pPr>
              <w:tabs>
                <w:tab w:val="left" w:pos="2926"/>
              </w:tabs>
              <w:ind w:right="-828"/>
              <w:jc w:val="center"/>
              <w:rPr>
                <w:rFonts w:asciiTheme="minorHAnsi" w:hAnsiTheme="minorHAnsi"/>
                <w:b/>
              </w:rPr>
            </w:pPr>
            <w:r w:rsidRPr="00423E9F">
              <w:rPr>
                <w:rFonts w:asciiTheme="minorHAnsi" w:hAnsiTheme="minorHAnsi"/>
                <w:b/>
              </w:rPr>
              <w:t>Reporting Framework</w:t>
            </w:r>
          </w:p>
        </w:tc>
        <w:tc>
          <w:tcPr>
            <w:tcW w:w="4320" w:type="dxa"/>
            <w:tcBorders>
              <w:bottom w:val="single" w:sz="4" w:space="0" w:color="auto"/>
            </w:tcBorders>
            <w:shd w:val="clear" w:color="auto" w:fill="B8CCE4" w:themeFill="accent1" w:themeFillTint="66"/>
            <w:vAlign w:val="center"/>
          </w:tcPr>
          <w:p w:rsidR="00103AED" w:rsidRPr="00AE7E91" w:rsidRDefault="00103AED" w:rsidP="003C4427">
            <w:pPr>
              <w:jc w:val="center"/>
              <w:rPr>
                <w:rFonts w:asciiTheme="minorHAnsi" w:hAnsiTheme="minorHAnsi"/>
                <w:b/>
              </w:rPr>
            </w:pPr>
            <w:r w:rsidRPr="00AE7E91">
              <w:rPr>
                <w:rFonts w:asciiTheme="minorHAnsi" w:hAnsiTheme="minorHAnsi"/>
                <w:b/>
              </w:rPr>
              <w:t>Results from Q3</w:t>
            </w:r>
          </w:p>
        </w:tc>
      </w:tr>
      <w:tr w:rsidR="005019A1" w:rsidRPr="005C6B87" w:rsidTr="003C4427">
        <w:tc>
          <w:tcPr>
            <w:tcW w:w="1113" w:type="dxa"/>
            <w:vMerge w:val="restart"/>
            <w:shd w:val="clear" w:color="auto" w:fill="DBE5F1" w:themeFill="accent1" w:themeFillTint="33"/>
            <w:textDirection w:val="btLr"/>
          </w:tcPr>
          <w:p w:rsidR="005019A1" w:rsidRPr="00787F47" w:rsidRDefault="005019A1" w:rsidP="003C4427">
            <w:pPr>
              <w:ind w:left="113" w:right="113"/>
              <w:jc w:val="center"/>
              <w:rPr>
                <w:rFonts w:asciiTheme="minorHAnsi" w:hAnsiTheme="minorHAnsi"/>
                <w:b/>
              </w:rPr>
            </w:pPr>
            <w:r w:rsidRPr="00787F47">
              <w:rPr>
                <w:rFonts w:asciiTheme="minorHAnsi" w:hAnsiTheme="minorHAnsi"/>
                <w:b/>
              </w:rPr>
              <w:t>Application of human rights knowledge</w:t>
            </w:r>
          </w:p>
          <w:p w:rsidR="005019A1" w:rsidRPr="00787F47" w:rsidRDefault="005019A1" w:rsidP="003C4427">
            <w:pPr>
              <w:ind w:left="113" w:right="113"/>
              <w:rPr>
                <w:rFonts w:asciiTheme="minorHAnsi" w:hAnsiTheme="minorHAnsi"/>
                <w:b/>
              </w:rPr>
            </w:pPr>
          </w:p>
        </w:tc>
        <w:tc>
          <w:tcPr>
            <w:tcW w:w="1113" w:type="dxa"/>
            <w:shd w:val="clear" w:color="auto" w:fill="DBE5F1" w:themeFill="accent1" w:themeFillTint="33"/>
          </w:tcPr>
          <w:p w:rsidR="005019A1" w:rsidRPr="00787F47" w:rsidRDefault="005019A1" w:rsidP="003C4427">
            <w:pPr>
              <w:rPr>
                <w:rFonts w:asciiTheme="minorHAnsi" w:hAnsiTheme="minorHAnsi"/>
                <w:b/>
              </w:rPr>
            </w:pPr>
            <w:r w:rsidRPr="00787F47">
              <w:rPr>
                <w:rFonts w:asciiTheme="minorHAnsi" w:hAnsiTheme="minorHAnsi"/>
                <w:b/>
              </w:rPr>
              <w:t>Indicator</w:t>
            </w:r>
          </w:p>
        </w:tc>
        <w:tc>
          <w:tcPr>
            <w:tcW w:w="3675" w:type="dxa"/>
            <w:shd w:val="clear" w:color="auto" w:fill="DBE5F1" w:themeFill="accent1" w:themeFillTint="33"/>
            <w:vAlign w:val="center"/>
          </w:tcPr>
          <w:p w:rsidR="005019A1" w:rsidRPr="00E2166A" w:rsidRDefault="005019A1" w:rsidP="003C4427">
            <w:pPr>
              <w:tabs>
                <w:tab w:val="left" w:pos="2926"/>
              </w:tabs>
              <w:ind w:right="-828"/>
              <w:rPr>
                <w:rFonts w:asciiTheme="minorHAnsi" w:hAnsiTheme="minorHAnsi"/>
                <w:sz w:val="22"/>
                <w:szCs w:val="22"/>
              </w:rPr>
            </w:pPr>
            <w:r w:rsidRPr="00E2166A">
              <w:rPr>
                <w:rFonts w:asciiTheme="minorHAnsi" w:hAnsiTheme="minorHAnsi"/>
                <w:sz w:val="22"/>
                <w:szCs w:val="22"/>
              </w:rPr>
              <w:t xml:space="preserve">Demonstrated application of </w:t>
            </w:r>
          </w:p>
          <w:p w:rsidR="005019A1" w:rsidRPr="00E2166A" w:rsidRDefault="005019A1" w:rsidP="003C4427">
            <w:pPr>
              <w:tabs>
                <w:tab w:val="left" w:pos="2926"/>
              </w:tabs>
              <w:ind w:right="-828"/>
              <w:rPr>
                <w:rFonts w:asciiTheme="minorHAnsi" w:hAnsiTheme="minorHAnsi"/>
                <w:sz w:val="22"/>
                <w:szCs w:val="22"/>
              </w:rPr>
            </w:pPr>
            <w:r w:rsidRPr="00E2166A">
              <w:rPr>
                <w:rFonts w:asciiTheme="minorHAnsi" w:hAnsiTheme="minorHAnsi"/>
                <w:sz w:val="22"/>
                <w:szCs w:val="22"/>
              </w:rPr>
              <w:t xml:space="preserve">human rights knowledge (ICESCR </w:t>
            </w:r>
          </w:p>
          <w:p w:rsidR="005019A1" w:rsidRPr="00E2166A" w:rsidRDefault="005019A1" w:rsidP="003C4427">
            <w:pPr>
              <w:tabs>
                <w:tab w:val="left" w:pos="2926"/>
              </w:tabs>
              <w:ind w:right="-828"/>
              <w:rPr>
                <w:rFonts w:asciiTheme="minorHAnsi" w:hAnsiTheme="minorHAnsi"/>
                <w:sz w:val="22"/>
                <w:szCs w:val="22"/>
              </w:rPr>
            </w:pPr>
            <w:r w:rsidRPr="00E2166A">
              <w:rPr>
                <w:rFonts w:asciiTheme="minorHAnsi" w:hAnsiTheme="minorHAnsi"/>
                <w:sz w:val="22"/>
                <w:szCs w:val="22"/>
              </w:rPr>
              <w:t>and CAT) in work of PDHJ</w:t>
            </w:r>
          </w:p>
        </w:tc>
        <w:tc>
          <w:tcPr>
            <w:tcW w:w="4320" w:type="dxa"/>
            <w:vMerge w:val="restart"/>
            <w:shd w:val="clear" w:color="auto" w:fill="DBE5F1" w:themeFill="accent1" w:themeFillTint="33"/>
          </w:tcPr>
          <w:p w:rsidR="00805F8E" w:rsidRDefault="00805F8E" w:rsidP="00805F8E">
            <w:pPr>
              <w:pStyle w:val="ListParagraph"/>
              <w:ind w:left="264"/>
              <w:jc w:val="center"/>
              <w:rPr>
                <w:rFonts w:asciiTheme="minorHAnsi" w:hAnsiTheme="minorHAnsi"/>
              </w:rPr>
            </w:pPr>
          </w:p>
          <w:p w:rsidR="00805F8E" w:rsidRDefault="00805F8E" w:rsidP="00805F8E">
            <w:pPr>
              <w:pStyle w:val="ListParagraph"/>
              <w:ind w:left="264"/>
              <w:rPr>
                <w:rFonts w:asciiTheme="minorHAnsi" w:hAnsiTheme="minorHAnsi"/>
              </w:rPr>
            </w:pPr>
            <w:r>
              <w:rPr>
                <w:rFonts w:asciiTheme="minorHAnsi" w:hAnsiTheme="minorHAnsi"/>
              </w:rPr>
              <w:t xml:space="preserve">Knowledge increase on the Convention Against Torture, treaty report writing and advocacy after training </w:t>
            </w:r>
            <w:r w:rsidRPr="009762F9">
              <w:rPr>
                <w:rFonts w:asciiTheme="minorHAnsi" w:hAnsiTheme="minorHAnsi"/>
              </w:rPr>
              <w:t>was</w:t>
            </w:r>
            <w:r w:rsidR="009762F9">
              <w:rPr>
                <w:rFonts w:asciiTheme="minorHAnsi" w:hAnsiTheme="minorHAnsi"/>
              </w:rPr>
              <w:t xml:space="preserve"> an average of </w:t>
            </w:r>
            <w:r w:rsidR="00D4199A">
              <w:rPr>
                <w:rFonts w:asciiTheme="minorHAnsi" w:hAnsiTheme="minorHAnsi"/>
              </w:rPr>
              <w:t>5</w:t>
            </w:r>
            <w:r w:rsidR="009762F9">
              <w:rPr>
                <w:rFonts w:asciiTheme="minorHAnsi" w:hAnsiTheme="minorHAnsi"/>
              </w:rPr>
              <w:t>7%.</w:t>
            </w:r>
          </w:p>
          <w:p w:rsidR="00805F8E" w:rsidRDefault="00805F8E" w:rsidP="00805F8E">
            <w:pPr>
              <w:pStyle w:val="ListParagraph"/>
              <w:ind w:left="264"/>
              <w:rPr>
                <w:rFonts w:asciiTheme="minorHAnsi" w:hAnsiTheme="minorHAnsi"/>
              </w:rPr>
            </w:pPr>
            <w:r>
              <w:rPr>
                <w:rFonts w:asciiTheme="minorHAnsi" w:hAnsiTheme="minorHAnsi"/>
              </w:rPr>
              <w:br/>
              <w:t>Demonstrated applied knowledge after training included:</w:t>
            </w:r>
          </w:p>
          <w:p w:rsidR="009762F9" w:rsidRDefault="009762F9" w:rsidP="009762F9">
            <w:pPr>
              <w:pStyle w:val="ListParagraph"/>
              <w:numPr>
                <w:ilvl w:val="0"/>
                <w:numId w:val="26"/>
              </w:numPr>
              <w:rPr>
                <w:rFonts w:asciiTheme="minorHAnsi" w:hAnsiTheme="minorHAnsi"/>
              </w:rPr>
            </w:pPr>
            <w:r>
              <w:rPr>
                <w:rFonts w:asciiTheme="minorHAnsi" w:hAnsiTheme="minorHAnsi"/>
              </w:rPr>
              <w:t>Development of a PDHJ advocacy strategy by human rights monitor for PDHJ to address the issue of cruel treatment and torture in prison detention;</w:t>
            </w:r>
          </w:p>
          <w:p w:rsidR="009762F9" w:rsidRDefault="00E2166A" w:rsidP="009762F9">
            <w:pPr>
              <w:pStyle w:val="ListParagraph"/>
              <w:numPr>
                <w:ilvl w:val="0"/>
                <w:numId w:val="26"/>
              </w:numPr>
              <w:rPr>
                <w:rFonts w:asciiTheme="minorHAnsi" w:hAnsiTheme="minorHAnsi"/>
              </w:rPr>
            </w:pPr>
            <w:r>
              <w:rPr>
                <w:rFonts w:asciiTheme="minorHAnsi" w:hAnsiTheme="minorHAnsi"/>
              </w:rPr>
              <w:t xml:space="preserve">Facilitation </w:t>
            </w:r>
            <w:r w:rsidR="009762F9">
              <w:rPr>
                <w:rFonts w:asciiTheme="minorHAnsi" w:hAnsiTheme="minorHAnsi"/>
              </w:rPr>
              <w:t xml:space="preserve">of a meeting by </w:t>
            </w:r>
            <w:r>
              <w:rPr>
                <w:rFonts w:asciiTheme="minorHAnsi" w:hAnsiTheme="minorHAnsi"/>
              </w:rPr>
              <w:t xml:space="preserve">the </w:t>
            </w:r>
            <w:r w:rsidR="009762F9">
              <w:rPr>
                <w:rFonts w:asciiTheme="minorHAnsi" w:hAnsiTheme="minorHAnsi"/>
              </w:rPr>
              <w:t xml:space="preserve">Human Rights Directorate with </w:t>
            </w:r>
            <w:r>
              <w:rPr>
                <w:rFonts w:asciiTheme="minorHAnsi" w:hAnsiTheme="minorHAnsi"/>
              </w:rPr>
              <w:t xml:space="preserve">5 </w:t>
            </w:r>
            <w:r w:rsidR="009762F9">
              <w:rPr>
                <w:rFonts w:asciiTheme="minorHAnsi" w:hAnsiTheme="minorHAnsi"/>
              </w:rPr>
              <w:t>civil society organisations to present treaty report outline and discuss reporting strategy.</w:t>
            </w:r>
          </w:p>
          <w:p w:rsidR="00805F8E" w:rsidRPr="00E65594" w:rsidRDefault="00805F8E" w:rsidP="00E65594">
            <w:pPr>
              <w:pStyle w:val="ListParagraph"/>
              <w:rPr>
                <w:rFonts w:asciiTheme="minorHAnsi" w:hAnsiTheme="minorHAnsi"/>
              </w:rPr>
            </w:pPr>
          </w:p>
        </w:tc>
      </w:tr>
      <w:tr w:rsidR="005019A1" w:rsidRPr="005C6B87" w:rsidTr="003C4427">
        <w:tc>
          <w:tcPr>
            <w:tcW w:w="1113" w:type="dxa"/>
            <w:vMerge/>
            <w:shd w:val="clear" w:color="auto" w:fill="DBE5F1" w:themeFill="accent1" w:themeFillTint="33"/>
          </w:tcPr>
          <w:p w:rsidR="005019A1" w:rsidRPr="00787F47" w:rsidRDefault="005019A1" w:rsidP="003C4427">
            <w:pPr>
              <w:rPr>
                <w:rFonts w:asciiTheme="minorHAnsi" w:hAnsiTheme="minorHAnsi"/>
                <w:b/>
              </w:rPr>
            </w:pPr>
          </w:p>
        </w:tc>
        <w:tc>
          <w:tcPr>
            <w:tcW w:w="1113" w:type="dxa"/>
            <w:shd w:val="clear" w:color="auto" w:fill="DBE5F1" w:themeFill="accent1" w:themeFillTint="33"/>
          </w:tcPr>
          <w:p w:rsidR="005019A1" w:rsidRPr="00787F47" w:rsidRDefault="005019A1" w:rsidP="003C4427">
            <w:pPr>
              <w:rPr>
                <w:rFonts w:asciiTheme="minorHAnsi" w:hAnsiTheme="minorHAnsi"/>
                <w:b/>
              </w:rPr>
            </w:pPr>
            <w:r w:rsidRPr="00787F47">
              <w:rPr>
                <w:rFonts w:asciiTheme="minorHAnsi" w:hAnsiTheme="minorHAnsi"/>
                <w:b/>
              </w:rPr>
              <w:t>Baseline</w:t>
            </w:r>
          </w:p>
        </w:tc>
        <w:tc>
          <w:tcPr>
            <w:tcW w:w="3675" w:type="dxa"/>
            <w:shd w:val="clear" w:color="auto" w:fill="DBE5F1" w:themeFill="accent1" w:themeFillTint="33"/>
            <w:vAlign w:val="center"/>
          </w:tcPr>
          <w:p w:rsidR="005019A1" w:rsidRPr="00E2166A" w:rsidRDefault="005019A1" w:rsidP="003C4427">
            <w:pPr>
              <w:rPr>
                <w:rFonts w:asciiTheme="minorHAnsi" w:hAnsiTheme="minorHAnsi"/>
                <w:sz w:val="22"/>
                <w:szCs w:val="22"/>
              </w:rPr>
            </w:pPr>
            <w:r w:rsidRPr="00E2166A">
              <w:rPr>
                <w:rFonts w:asciiTheme="minorHAnsi" w:hAnsiTheme="minorHAnsi"/>
                <w:sz w:val="22"/>
                <w:szCs w:val="22"/>
              </w:rPr>
              <w:t>In 2013, the knowledge increase was an average of 60% after 3 trainings; complaint intake, national inquiries and HIV / AIDS &amp; human rights</w:t>
            </w:r>
          </w:p>
        </w:tc>
        <w:tc>
          <w:tcPr>
            <w:tcW w:w="4320" w:type="dxa"/>
            <w:vMerge/>
            <w:shd w:val="clear" w:color="auto" w:fill="DBE5F1" w:themeFill="accent1" w:themeFillTint="33"/>
          </w:tcPr>
          <w:p w:rsidR="005019A1" w:rsidRPr="005C6B87" w:rsidRDefault="005019A1" w:rsidP="003C4427">
            <w:pPr>
              <w:rPr>
                <w:rFonts w:asciiTheme="minorHAnsi" w:hAnsiTheme="minorHAnsi"/>
              </w:rPr>
            </w:pPr>
          </w:p>
        </w:tc>
      </w:tr>
      <w:tr w:rsidR="005019A1" w:rsidRPr="005C6B87" w:rsidTr="003C4427">
        <w:tc>
          <w:tcPr>
            <w:tcW w:w="1113" w:type="dxa"/>
            <w:vMerge/>
            <w:tcBorders>
              <w:bottom w:val="single" w:sz="4" w:space="0" w:color="auto"/>
            </w:tcBorders>
            <w:shd w:val="clear" w:color="auto" w:fill="DBE5F1" w:themeFill="accent1" w:themeFillTint="33"/>
          </w:tcPr>
          <w:p w:rsidR="005019A1" w:rsidRPr="00787F47" w:rsidRDefault="005019A1" w:rsidP="003C4427">
            <w:pPr>
              <w:rPr>
                <w:rFonts w:asciiTheme="minorHAnsi" w:hAnsiTheme="minorHAnsi"/>
                <w:b/>
              </w:rPr>
            </w:pPr>
          </w:p>
        </w:tc>
        <w:tc>
          <w:tcPr>
            <w:tcW w:w="1113" w:type="dxa"/>
            <w:tcBorders>
              <w:bottom w:val="single" w:sz="4" w:space="0" w:color="auto"/>
            </w:tcBorders>
            <w:shd w:val="clear" w:color="auto" w:fill="DBE5F1" w:themeFill="accent1" w:themeFillTint="33"/>
          </w:tcPr>
          <w:p w:rsidR="005019A1" w:rsidRPr="00787F47" w:rsidRDefault="005019A1" w:rsidP="003C4427">
            <w:pPr>
              <w:rPr>
                <w:rFonts w:asciiTheme="minorHAnsi" w:hAnsiTheme="minorHAnsi"/>
                <w:b/>
              </w:rPr>
            </w:pPr>
            <w:r w:rsidRPr="00787F47">
              <w:rPr>
                <w:rFonts w:asciiTheme="minorHAnsi" w:hAnsiTheme="minorHAnsi"/>
                <w:b/>
              </w:rPr>
              <w:t>Target</w:t>
            </w:r>
          </w:p>
        </w:tc>
        <w:tc>
          <w:tcPr>
            <w:tcW w:w="3675" w:type="dxa"/>
            <w:tcBorders>
              <w:bottom w:val="single" w:sz="4" w:space="0" w:color="auto"/>
            </w:tcBorders>
            <w:shd w:val="clear" w:color="auto" w:fill="DBE5F1" w:themeFill="accent1" w:themeFillTint="33"/>
            <w:vAlign w:val="center"/>
          </w:tcPr>
          <w:p w:rsidR="005019A1" w:rsidRPr="00E2166A" w:rsidRDefault="005019A1" w:rsidP="003C4427">
            <w:pPr>
              <w:rPr>
                <w:rFonts w:asciiTheme="minorHAnsi" w:hAnsiTheme="minorHAnsi"/>
                <w:sz w:val="22"/>
                <w:szCs w:val="22"/>
              </w:rPr>
            </w:pPr>
            <w:r w:rsidRPr="00E2166A">
              <w:rPr>
                <w:rFonts w:asciiTheme="minorHAnsi" w:hAnsiTheme="minorHAnsi"/>
                <w:sz w:val="22"/>
                <w:szCs w:val="22"/>
              </w:rPr>
              <w:t>Demonstrated applied knowledge post-training by investigators and monitors</w:t>
            </w:r>
          </w:p>
        </w:tc>
        <w:tc>
          <w:tcPr>
            <w:tcW w:w="4320" w:type="dxa"/>
            <w:vMerge/>
            <w:tcBorders>
              <w:bottom w:val="single" w:sz="4" w:space="0" w:color="auto"/>
            </w:tcBorders>
            <w:shd w:val="clear" w:color="auto" w:fill="DBE5F1" w:themeFill="accent1" w:themeFillTint="33"/>
          </w:tcPr>
          <w:p w:rsidR="005019A1" w:rsidRPr="005C6B87" w:rsidRDefault="005019A1" w:rsidP="003C4427">
            <w:pPr>
              <w:rPr>
                <w:rFonts w:asciiTheme="minorHAnsi" w:hAnsiTheme="minorHAnsi"/>
              </w:rPr>
            </w:pPr>
          </w:p>
        </w:tc>
      </w:tr>
      <w:tr w:rsidR="005019A1" w:rsidRPr="005C6B87" w:rsidTr="003C4427">
        <w:tc>
          <w:tcPr>
            <w:tcW w:w="1113" w:type="dxa"/>
            <w:vMerge w:val="restart"/>
            <w:shd w:val="clear" w:color="auto" w:fill="B8CCE4" w:themeFill="accent1" w:themeFillTint="66"/>
            <w:textDirection w:val="btLr"/>
            <w:vAlign w:val="center"/>
          </w:tcPr>
          <w:p w:rsidR="005019A1" w:rsidRDefault="005019A1" w:rsidP="003C4427">
            <w:pPr>
              <w:ind w:left="113" w:right="113"/>
              <w:jc w:val="center"/>
              <w:rPr>
                <w:rFonts w:asciiTheme="minorHAnsi" w:hAnsiTheme="minorHAnsi"/>
                <w:b/>
              </w:rPr>
            </w:pPr>
            <w:r w:rsidRPr="00AE7E91">
              <w:rPr>
                <w:rFonts w:asciiTheme="minorHAnsi" w:hAnsiTheme="minorHAnsi"/>
                <w:b/>
              </w:rPr>
              <w:t>Publications</w:t>
            </w:r>
          </w:p>
        </w:tc>
        <w:tc>
          <w:tcPr>
            <w:tcW w:w="1113" w:type="dxa"/>
            <w:shd w:val="clear" w:color="auto" w:fill="B8CCE4" w:themeFill="accent1" w:themeFillTint="66"/>
          </w:tcPr>
          <w:p w:rsidR="005019A1" w:rsidRPr="00787F47" w:rsidRDefault="005019A1" w:rsidP="003C4427">
            <w:pPr>
              <w:rPr>
                <w:rFonts w:asciiTheme="minorHAnsi" w:hAnsiTheme="minorHAnsi"/>
                <w:b/>
              </w:rPr>
            </w:pPr>
            <w:r>
              <w:rPr>
                <w:rFonts w:asciiTheme="minorHAnsi" w:hAnsiTheme="minorHAnsi"/>
                <w:b/>
              </w:rPr>
              <w:t>Indicator</w:t>
            </w:r>
          </w:p>
        </w:tc>
        <w:tc>
          <w:tcPr>
            <w:tcW w:w="3675" w:type="dxa"/>
            <w:shd w:val="clear" w:color="auto" w:fill="B8CCE4" w:themeFill="accent1" w:themeFillTint="66"/>
            <w:vAlign w:val="center"/>
          </w:tcPr>
          <w:p w:rsidR="005019A1" w:rsidRPr="00E2166A" w:rsidRDefault="005019A1" w:rsidP="003C4427">
            <w:pPr>
              <w:rPr>
                <w:rFonts w:asciiTheme="minorHAnsi" w:hAnsiTheme="minorHAnsi"/>
                <w:sz w:val="22"/>
                <w:szCs w:val="22"/>
              </w:rPr>
            </w:pPr>
            <w:r w:rsidRPr="00E2166A">
              <w:rPr>
                <w:rFonts w:asciiTheme="minorHAnsi" w:hAnsiTheme="minorHAnsi"/>
                <w:sz w:val="22"/>
                <w:szCs w:val="22"/>
              </w:rPr>
              <w:t>Increased number of PDHJ publications effectively integrating human rights issues</w:t>
            </w:r>
          </w:p>
        </w:tc>
        <w:tc>
          <w:tcPr>
            <w:tcW w:w="4320" w:type="dxa"/>
            <w:vMerge w:val="restart"/>
            <w:shd w:val="clear" w:color="auto" w:fill="B8CCE4" w:themeFill="accent1" w:themeFillTint="66"/>
          </w:tcPr>
          <w:p w:rsidR="005019A1" w:rsidRPr="00E2166A" w:rsidRDefault="00D4309D" w:rsidP="003C4427">
            <w:pPr>
              <w:rPr>
                <w:rFonts w:asciiTheme="minorHAnsi" w:hAnsiTheme="minorHAnsi"/>
                <w:sz w:val="22"/>
                <w:szCs w:val="22"/>
              </w:rPr>
            </w:pPr>
            <w:r w:rsidRPr="00E2166A">
              <w:rPr>
                <w:rFonts w:asciiTheme="minorHAnsi" w:hAnsiTheme="minorHAnsi"/>
                <w:sz w:val="22"/>
                <w:szCs w:val="22"/>
              </w:rPr>
              <w:t>This quarter, the PDHJ published two monitoring reports which effectively integrated human rights:</w:t>
            </w:r>
          </w:p>
          <w:p w:rsidR="00D4309D" w:rsidRPr="00E2166A" w:rsidRDefault="001C7F57" w:rsidP="00D4309D">
            <w:pPr>
              <w:pStyle w:val="ListParagraph"/>
              <w:numPr>
                <w:ilvl w:val="0"/>
                <w:numId w:val="27"/>
              </w:numPr>
              <w:rPr>
                <w:rFonts w:asciiTheme="minorHAnsi" w:hAnsiTheme="minorHAnsi"/>
              </w:rPr>
            </w:pPr>
            <w:r w:rsidRPr="00E2166A">
              <w:rPr>
                <w:rFonts w:asciiTheme="minorHAnsi" w:hAnsiTheme="minorHAnsi"/>
              </w:rPr>
              <w:t>The report on the joint PNTL and FFDTL operations which contained a human rights analysis;</w:t>
            </w:r>
          </w:p>
          <w:p w:rsidR="001C7F57" w:rsidRDefault="001C7F57" w:rsidP="00D4309D">
            <w:pPr>
              <w:pStyle w:val="ListParagraph"/>
              <w:numPr>
                <w:ilvl w:val="0"/>
                <w:numId w:val="27"/>
              </w:numPr>
              <w:rPr>
                <w:rFonts w:asciiTheme="minorHAnsi" w:hAnsiTheme="minorHAnsi"/>
              </w:rPr>
            </w:pPr>
            <w:r w:rsidRPr="00E2166A">
              <w:rPr>
                <w:rFonts w:asciiTheme="minorHAnsi" w:hAnsiTheme="minorHAnsi"/>
              </w:rPr>
              <w:t xml:space="preserve">The report on </w:t>
            </w:r>
            <w:r w:rsidR="00B47996" w:rsidRPr="00E2166A">
              <w:rPr>
                <w:rFonts w:asciiTheme="minorHAnsi" w:hAnsiTheme="minorHAnsi"/>
              </w:rPr>
              <w:t xml:space="preserve">Timorese children missing </w:t>
            </w:r>
            <w:r w:rsidR="00E2166A">
              <w:rPr>
                <w:rFonts w:asciiTheme="minorHAnsi" w:hAnsiTheme="minorHAnsi"/>
              </w:rPr>
              <w:t xml:space="preserve">during the 1975 – 1999 conflict which addressed the right to </w:t>
            </w:r>
            <w:r w:rsidR="00FF0F40">
              <w:rPr>
                <w:rFonts w:asciiTheme="minorHAnsi" w:hAnsiTheme="minorHAnsi"/>
              </w:rPr>
              <w:t>privacy and the right to family;</w:t>
            </w:r>
          </w:p>
          <w:p w:rsidR="00D4309D" w:rsidRPr="00FF0F40" w:rsidRDefault="00FF0F40" w:rsidP="00FF0F40">
            <w:pPr>
              <w:pStyle w:val="ListParagraph"/>
              <w:numPr>
                <w:ilvl w:val="0"/>
                <w:numId w:val="27"/>
              </w:numPr>
              <w:rPr>
                <w:rFonts w:asciiTheme="minorHAnsi" w:hAnsiTheme="minorHAnsi"/>
              </w:rPr>
            </w:pPr>
            <w:r>
              <w:rPr>
                <w:rFonts w:asciiTheme="minorHAnsi" w:hAnsiTheme="minorHAnsi"/>
              </w:rPr>
              <w:t>In 2014, 20 investigation reports have been finalised by the Human Rights Directorate which effectively integrate human rights issues.</w:t>
            </w:r>
          </w:p>
        </w:tc>
      </w:tr>
      <w:tr w:rsidR="005019A1" w:rsidRPr="005C6B87" w:rsidTr="003C4427">
        <w:tc>
          <w:tcPr>
            <w:tcW w:w="1113" w:type="dxa"/>
            <w:vMerge/>
            <w:shd w:val="clear" w:color="auto" w:fill="B8CCE4" w:themeFill="accent1" w:themeFillTint="66"/>
            <w:vAlign w:val="center"/>
          </w:tcPr>
          <w:p w:rsidR="005019A1" w:rsidRDefault="005019A1" w:rsidP="003C4427">
            <w:pPr>
              <w:jc w:val="center"/>
              <w:rPr>
                <w:rFonts w:asciiTheme="minorHAnsi" w:hAnsiTheme="minorHAnsi"/>
                <w:b/>
              </w:rPr>
            </w:pPr>
          </w:p>
        </w:tc>
        <w:tc>
          <w:tcPr>
            <w:tcW w:w="1113" w:type="dxa"/>
            <w:shd w:val="clear" w:color="auto" w:fill="B8CCE4" w:themeFill="accent1" w:themeFillTint="66"/>
          </w:tcPr>
          <w:p w:rsidR="005019A1" w:rsidRPr="00787F47" w:rsidRDefault="005019A1" w:rsidP="003C4427">
            <w:pPr>
              <w:rPr>
                <w:rFonts w:asciiTheme="minorHAnsi" w:hAnsiTheme="minorHAnsi"/>
                <w:b/>
              </w:rPr>
            </w:pPr>
            <w:r>
              <w:rPr>
                <w:rFonts w:asciiTheme="minorHAnsi" w:hAnsiTheme="minorHAnsi"/>
                <w:b/>
              </w:rPr>
              <w:t>Baseline</w:t>
            </w:r>
          </w:p>
        </w:tc>
        <w:tc>
          <w:tcPr>
            <w:tcW w:w="3675" w:type="dxa"/>
            <w:shd w:val="clear" w:color="auto" w:fill="B8CCE4" w:themeFill="accent1" w:themeFillTint="66"/>
            <w:vAlign w:val="center"/>
          </w:tcPr>
          <w:p w:rsidR="005019A1" w:rsidRPr="00E2166A" w:rsidRDefault="005019A1" w:rsidP="003C4427">
            <w:pPr>
              <w:rPr>
                <w:rFonts w:asciiTheme="minorHAnsi" w:hAnsiTheme="minorHAnsi"/>
                <w:sz w:val="22"/>
                <w:szCs w:val="22"/>
              </w:rPr>
            </w:pPr>
            <w:r w:rsidRPr="00E2166A">
              <w:rPr>
                <w:rFonts w:asciiTheme="minorHAnsi" w:hAnsiTheme="minorHAnsi"/>
                <w:sz w:val="22"/>
                <w:szCs w:val="22"/>
              </w:rPr>
              <w:t xml:space="preserve">In 2013, PDHJ incorporated women and </w:t>
            </w:r>
            <w:proofErr w:type="spellStart"/>
            <w:r w:rsidRPr="00E2166A">
              <w:rPr>
                <w:rFonts w:asciiTheme="minorHAnsi" w:hAnsiTheme="minorHAnsi"/>
                <w:sz w:val="22"/>
                <w:szCs w:val="22"/>
              </w:rPr>
              <w:t>childrens</w:t>
            </w:r>
            <w:proofErr w:type="spellEnd"/>
            <w:r w:rsidRPr="00E2166A">
              <w:rPr>
                <w:rFonts w:asciiTheme="minorHAnsi" w:hAnsiTheme="minorHAnsi"/>
                <w:sz w:val="22"/>
                <w:szCs w:val="22"/>
              </w:rPr>
              <w:t>’ rights into 2 publicly distributed materials</w:t>
            </w:r>
          </w:p>
        </w:tc>
        <w:tc>
          <w:tcPr>
            <w:tcW w:w="4320" w:type="dxa"/>
            <w:vMerge/>
            <w:shd w:val="clear" w:color="auto" w:fill="B8CCE4" w:themeFill="accent1" w:themeFillTint="66"/>
          </w:tcPr>
          <w:p w:rsidR="005019A1" w:rsidRPr="00E2166A" w:rsidRDefault="005019A1" w:rsidP="003C4427">
            <w:pPr>
              <w:rPr>
                <w:rFonts w:asciiTheme="minorHAnsi" w:hAnsiTheme="minorHAnsi"/>
                <w:sz w:val="22"/>
                <w:szCs w:val="22"/>
              </w:rPr>
            </w:pPr>
          </w:p>
        </w:tc>
      </w:tr>
      <w:tr w:rsidR="005019A1" w:rsidRPr="005C6B87" w:rsidTr="003C4427">
        <w:tc>
          <w:tcPr>
            <w:tcW w:w="1113" w:type="dxa"/>
            <w:vMerge/>
            <w:shd w:val="clear" w:color="auto" w:fill="B8CCE4" w:themeFill="accent1" w:themeFillTint="66"/>
            <w:vAlign w:val="center"/>
          </w:tcPr>
          <w:p w:rsidR="005019A1" w:rsidRDefault="005019A1" w:rsidP="003C4427">
            <w:pPr>
              <w:jc w:val="center"/>
              <w:rPr>
                <w:rFonts w:asciiTheme="minorHAnsi" w:hAnsiTheme="minorHAnsi"/>
                <w:b/>
              </w:rPr>
            </w:pPr>
          </w:p>
        </w:tc>
        <w:tc>
          <w:tcPr>
            <w:tcW w:w="1113" w:type="dxa"/>
            <w:shd w:val="clear" w:color="auto" w:fill="B8CCE4" w:themeFill="accent1" w:themeFillTint="66"/>
          </w:tcPr>
          <w:p w:rsidR="005019A1" w:rsidRPr="00787F47" w:rsidRDefault="005019A1" w:rsidP="003C4427">
            <w:pPr>
              <w:rPr>
                <w:rFonts w:asciiTheme="minorHAnsi" w:hAnsiTheme="minorHAnsi"/>
                <w:b/>
              </w:rPr>
            </w:pPr>
            <w:r>
              <w:rPr>
                <w:rFonts w:asciiTheme="minorHAnsi" w:hAnsiTheme="minorHAnsi"/>
                <w:b/>
              </w:rPr>
              <w:t>Target</w:t>
            </w:r>
          </w:p>
        </w:tc>
        <w:tc>
          <w:tcPr>
            <w:tcW w:w="3675" w:type="dxa"/>
            <w:shd w:val="clear" w:color="auto" w:fill="B8CCE4" w:themeFill="accent1" w:themeFillTint="66"/>
            <w:vAlign w:val="center"/>
          </w:tcPr>
          <w:p w:rsidR="005019A1" w:rsidRPr="00E2166A" w:rsidRDefault="005019A1" w:rsidP="003C4427">
            <w:pPr>
              <w:rPr>
                <w:rFonts w:asciiTheme="minorHAnsi" w:hAnsiTheme="minorHAnsi"/>
                <w:sz w:val="22"/>
                <w:szCs w:val="22"/>
              </w:rPr>
            </w:pPr>
            <w:r w:rsidRPr="00E2166A">
              <w:rPr>
                <w:rFonts w:asciiTheme="minorHAnsi" w:hAnsiTheme="minorHAnsi"/>
                <w:sz w:val="22"/>
                <w:szCs w:val="22"/>
              </w:rPr>
              <w:t>Effective integration of human rights issues in at least 3 PDHJ publications in 2014</w:t>
            </w:r>
          </w:p>
        </w:tc>
        <w:tc>
          <w:tcPr>
            <w:tcW w:w="4320" w:type="dxa"/>
            <w:vMerge/>
            <w:shd w:val="clear" w:color="auto" w:fill="B8CCE4" w:themeFill="accent1" w:themeFillTint="66"/>
          </w:tcPr>
          <w:p w:rsidR="005019A1" w:rsidRPr="00E2166A" w:rsidRDefault="005019A1" w:rsidP="003C4427">
            <w:pPr>
              <w:rPr>
                <w:rFonts w:asciiTheme="minorHAnsi" w:hAnsiTheme="minorHAnsi"/>
                <w:sz w:val="22"/>
                <w:szCs w:val="22"/>
              </w:rPr>
            </w:pPr>
          </w:p>
        </w:tc>
      </w:tr>
    </w:tbl>
    <w:p w:rsidR="00103AED" w:rsidRDefault="00103AED" w:rsidP="00103AED"/>
    <w:p w:rsidR="00FF0F40" w:rsidRDefault="00FF0F40">
      <w:pPr>
        <w:rPr>
          <w:rFonts w:ascii="Arial" w:hAnsi="Arial" w:cs="Arial"/>
          <w:b/>
          <w:bCs/>
          <w:i/>
          <w:iCs/>
          <w:sz w:val="28"/>
          <w:szCs w:val="28"/>
        </w:rPr>
      </w:pPr>
      <w:r>
        <w:br w:type="page"/>
      </w:r>
    </w:p>
    <w:p w:rsidR="00103AED" w:rsidRPr="00103AED" w:rsidRDefault="008B662C" w:rsidP="008B662C">
      <w:pPr>
        <w:pStyle w:val="Heading2"/>
      </w:pPr>
      <w:bookmarkStart w:id="11" w:name="_Toc409698765"/>
      <w:r>
        <w:lastRenderedPageBreak/>
        <w:t>Human rights training</w:t>
      </w:r>
      <w:bookmarkEnd w:id="11"/>
    </w:p>
    <w:p w:rsidR="00ED3480" w:rsidRPr="00065714" w:rsidRDefault="00FF0F40" w:rsidP="004046F0">
      <w:pPr>
        <w:jc w:val="both"/>
        <w:rPr>
          <w:rFonts w:asciiTheme="minorHAnsi" w:hAnsiTheme="minorHAnsi"/>
          <w:sz w:val="22"/>
          <w:szCs w:val="22"/>
        </w:rPr>
      </w:pPr>
      <w:r>
        <w:rPr>
          <w:rFonts w:asciiTheme="minorHAnsi" w:hAnsiTheme="minorHAnsi"/>
          <w:sz w:val="22"/>
          <w:szCs w:val="22"/>
        </w:rPr>
        <w:t>Findings from the</w:t>
      </w:r>
      <w:r w:rsidR="008B662C" w:rsidRPr="00065714">
        <w:rPr>
          <w:rFonts w:asciiTheme="minorHAnsi" w:hAnsiTheme="minorHAnsi"/>
          <w:sz w:val="22"/>
          <w:szCs w:val="22"/>
        </w:rPr>
        <w:t xml:space="preserve"> needs assessment into the </w:t>
      </w:r>
      <w:r>
        <w:rPr>
          <w:rFonts w:asciiTheme="minorHAnsi" w:hAnsiTheme="minorHAnsi"/>
          <w:sz w:val="22"/>
          <w:szCs w:val="22"/>
        </w:rPr>
        <w:t xml:space="preserve">human rights </w:t>
      </w:r>
      <w:r w:rsidR="008B662C" w:rsidRPr="00065714">
        <w:rPr>
          <w:rFonts w:asciiTheme="minorHAnsi" w:hAnsiTheme="minorHAnsi"/>
          <w:sz w:val="22"/>
          <w:szCs w:val="22"/>
        </w:rPr>
        <w:t xml:space="preserve">training requirements </w:t>
      </w:r>
      <w:r>
        <w:rPr>
          <w:rFonts w:asciiTheme="minorHAnsi" w:hAnsiTheme="minorHAnsi"/>
          <w:sz w:val="22"/>
          <w:szCs w:val="22"/>
        </w:rPr>
        <w:t>for</w:t>
      </w:r>
      <w:r w:rsidR="008B662C" w:rsidRPr="00065714">
        <w:rPr>
          <w:rFonts w:asciiTheme="minorHAnsi" w:hAnsiTheme="minorHAnsi"/>
          <w:sz w:val="22"/>
          <w:szCs w:val="22"/>
        </w:rPr>
        <w:t xml:space="preserve"> PDHJ Hu</w:t>
      </w:r>
      <w:r w:rsidR="004B0F7B" w:rsidRPr="00065714">
        <w:rPr>
          <w:rFonts w:asciiTheme="minorHAnsi" w:hAnsiTheme="minorHAnsi"/>
          <w:sz w:val="22"/>
          <w:szCs w:val="22"/>
        </w:rPr>
        <w:t xml:space="preserve">man Rights Directorate staff </w:t>
      </w:r>
      <w:r w:rsidR="008B662C" w:rsidRPr="00065714">
        <w:rPr>
          <w:rFonts w:asciiTheme="minorHAnsi" w:hAnsiTheme="minorHAnsi"/>
          <w:sz w:val="22"/>
          <w:szCs w:val="22"/>
        </w:rPr>
        <w:t>were implemented in the 3rd quarter with the implementation of the first training workshop and advanced preparation for the second.</w:t>
      </w:r>
    </w:p>
    <w:p w:rsidR="00BD2DE6" w:rsidRPr="00065714" w:rsidRDefault="00BD2DE6" w:rsidP="004046F0">
      <w:pPr>
        <w:jc w:val="both"/>
        <w:rPr>
          <w:rFonts w:asciiTheme="minorHAnsi" w:hAnsiTheme="minorHAnsi"/>
          <w:sz w:val="22"/>
          <w:szCs w:val="22"/>
        </w:rPr>
      </w:pPr>
    </w:p>
    <w:p w:rsidR="00FF0F40" w:rsidRPr="00FF0F40" w:rsidRDefault="00BD2DE6" w:rsidP="00FF0F40">
      <w:pPr>
        <w:jc w:val="both"/>
        <w:rPr>
          <w:rFonts w:asciiTheme="minorHAnsi" w:hAnsiTheme="minorHAnsi"/>
          <w:sz w:val="22"/>
          <w:szCs w:val="22"/>
        </w:rPr>
      </w:pPr>
      <w:r w:rsidRPr="00065714">
        <w:rPr>
          <w:rFonts w:asciiTheme="minorHAnsi" w:hAnsiTheme="minorHAnsi"/>
          <w:sz w:val="22"/>
          <w:szCs w:val="22"/>
        </w:rPr>
        <w:t xml:space="preserve">The </w:t>
      </w:r>
      <w:r w:rsidR="004B0F7B" w:rsidRPr="00065714">
        <w:rPr>
          <w:rFonts w:asciiTheme="minorHAnsi" w:hAnsiTheme="minorHAnsi"/>
          <w:sz w:val="22"/>
          <w:szCs w:val="22"/>
        </w:rPr>
        <w:t xml:space="preserve">Project </w:t>
      </w:r>
      <w:r w:rsidR="00FF0F40">
        <w:rPr>
          <w:rFonts w:asciiTheme="minorHAnsi" w:hAnsiTheme="minorHAnsi"/>
          <w:sz w:val="22"/>
          <w:szCs w:val="22"/>
        </w:rPr>
        <w:t>conducted</w:t>
      </w:r>
      <w:r w:rsidR="004B0F7B" w:rsidRPr="00065714">
        <w:rPr>
          <w:rFonts w:asciiTheme="minorHAnsi" w:hAnsiTheme="minorHAnsi"/>
          <w:sz w:val="22"/>
          <w:szCs w:val="22"/>
        </w:rPr>
        <w:t xml:space="preserve"> a </w:t>
      </w:r>
      <w:r w:rsidR="00FF0F40" w:rsidRPr="00065714">
        <w:rPr>
          <w:rFonts w:asciiTheme="minorHAnsi" w:hAnsiTheme="minorHAnsi"/>
          <w:sz w:val="22"/>
          <w:szCs w:val="22"/>
        </w:rPr>
        <w:t xml:space="preserve">2.5 day </w:t>
      </w:r>
      <w:r w:rsidR="004B0F7B" w:rsidRPr="00065714">
        <w:rPr>
          <w:rFonts w:asciiTheme="minorHAnsi" w:hAnsiTheme="minorHAnsi"/>
          <w:sz w:val="22"/>
          <w:szCs w:val="22"/>
        </w:rPr>
        <w:t xml:space="preserve">training programme for treaty report writing under the Convention </w:t>
      </w:r>
      <w:proofErr w:type="gramStart"/>
      <w:r w:rsidR="004B0F7B" w:rsidRPr="00065714">
        <w:rPr>
          <w:rFonts w:asciiTheme="minorHAnsi" w:hAnsiTheme="minorHAnsi"/>
          <w:sz w:val="22"/>
          <w:szCs w:val="22"/>
        </w:rPr>
        <w:t>Against</w:t>
      </w:r>
      <w:proofErr w:type="gramEnd"/>
      <w:r w:rsidR="004B0F7B" w:rsidRPr="00065714">
        <w:rPr>
          <w:rFonts w:asciiTheme="minorHAnsi" w:hAnsiTheme="minorHAnsi"/>
          <w:sz w:val="22"/>
          <w:szCs w:val="22"/>
        </w:rPr>
        <w:t xml:space="preserve"> Torture (CAT) and advocacy for CAT issues.  </w:t>
      </w:r>
      <w:r w:rsidR="00FF0F40">
        <w:rPr>
          <w:rFonts w:asciiTheme="minorHAnsi" w:hAnsiTheme="minorHAnsi"/>
          <w:sz w:val="22"/>
          <w:szCs w:val="22"/>
        </w:rPr>
        <w:t>Participants were drawn from the Human Rights Directorate, Department of Public Assistance, Chief Department Public Relations and each of the 4 Region</w:t>
      </w:r>
      <w:r w:rsidR="00FF0F40" w:rsidRPr="0072695A">
        <w:rPr>
          <w:rFonts w:asciiTheme="minorHAnsi" w:hAnsiTheme="minorHAnsi"/>
          <w:sz w:val="22"/>
          <w:szCs w:val="22"/>
        </w:rPr>
        <w:t>al offices.  Of</w:t>
      </w:r>
      <w:r w:rsidR="00FF0F40">
        <w:rPr>
          <w:rFonts w:asciiTheme="minorHAnsi" w:hAnsiTheme="minorHAnsi"/>
          <w:sz w:val="22"/>
          <w:szCs w:val="22"/>
        </w:rPr>
        <w:t xml:space="preserve"> the 17 participants, 9 were men and 8 were women. </w:t>
      </w:r>
      <w:r w:rsidR="004B0F7B" w:rsidRPr="00065714">
        <w:rPr>
          <w:rFonts w:asciiTheme="minorHAnsi" w:hAnsiTheme="minorHAnsi"/>
          <w:sz w:val="22"/>
          <w:szCs w:val="22"/>
        </w:rPr>
        <w:t xml:space="preserve">The training was delivered by the </w:t>
      </w:r>
      <w:r w:rsidR="00FF0F40">
        <w:rPr>
          <w:rFonts w:asciiTheme="minorHAnsi" w:hAnsiTheme="minorHAnsi"/>
          <w:sz w:val="22"/>
          <w:szCs w:val="22"/>
        </w:rPr>
        <w:t xml:space="preserve">UN </w:t>
      </w:r>
      <w:r w:rsidR="004B0F7B" w:rsidRPr="00065714">
        <w:rPr>
          <w:rFonts w:asciiTheme="minorHAnsi" w:hAnsiTheme="minorHAnsi"/>
          <w:sz w:val="22"/>
          <w:szCs w:val="22"/>
        </w:rPr>
        <w:t>Human Rights Adviser, an OHCHR staff member</w:t>
      </w:r>
      <w:r w:rsidR="00FF0F40">
        <w:rPr>
          <w:rFonts w:asciiTheme="minorHAnsi" w:hAnsiTheme="minorHAnsi"/>
          <w:sz w:val="22"/>
          <w:szCs w:val="22"/>
        </w:rPr>
        <w:t>, PDHJ staff</w:t>
      </w:r>
      <w:r w:rsidR="004B0F7B" w:rsidRPr="00065714">
        <w:rPr>
          <w:rFonts w:asciiTheme="minorHAnsi" w:hAnsiTheme="minorHAnsi"/>
          <w:sz w:val="22"/>
          <w:szCs w:val="22"/>
        </w:rPr>
        <w:t xml:space="preserve"> and the Project Manager.  The training drew on previous trainings conducted by the Project on CAT and provided an understanding of CAT for </w:t>
      </w:r>
      <w:r w:rsidR="003F1628">
        <w:rPr>
          <w:rFonts w:asciiTheme="minorHAnsi" w:hAnsiTheme="minorHAnsi"/>
          <w:sz w:val="22"/>
          <w:szCs w:val="22"/>
        </w:rPr>
        <w:t xml:space="preserve">new staff and staff from other Directorates who had </w:t>
      </w:r>
      <w:r w:rsidR="004B0F7B" w:rsidRPr="00065714">
        <w:rPr>
          <w:rFonts w:asciiTheme="minorHAnsi" w:hAnsiTheme="minorHAnsi"/>
          <w:sz w:val="22"/>
          <w:szCs w:val="22"/>
        </w:rPr>
        <w:t>not attend the Project’s earlier</w:t>
      </w:r>
      <w:r w:rsidR="003F1628">
        <w:rPr>
          <w:rFonts w:asciiTheme="minorHAnsi" w:hAnsiTheme="minorHAnsi"/>
          <w:sz w:val="22"/>
          <w:szCs w:val="22"/>
        </w:rPr>
        <w:t xml:space="preserve"> CAT</w:t>
      </w:r>
      <w:r w:rsidR="004B0F7B" w:rsidRPr="00065714">
        <w:rPr>
          <w:rFonts w:asciiTheme="minorHAnsi" w:hAnsiTheme="minorHAnsi"/>
          <w:sz w:val="22"/>
          <w:szCs w:val="22"/>
        </w:rPr>
        <w:t xml:space="preserve"> training.    The training was very practical</w:t>
      </w:r>
      <w:r w:rsidR="00DD2A4C" w:rsidRPr="00065714">
        <w:rPr>
          <w:rFonts w:asciiTheme="minorHAnsi" w:hAnsiTheme="minorHAnsi"/>
          <w:sz w:val="22"/>
          <w:szCs w:val="22"/>
        </w:rPr>
        <w:t xml:space="preserve"> and focused on </w:t>
      </w:r>
      <w:r w:rsidR="003F1628">
        <w:rPr>
          <w:rFonts w:asciiTheme="minorHAnsi" w:hAnsiTheme="minorHAnsi"/>
          <w:sz w:val="22"/>
          <w:szCs w:val="22"/>
        </w:rPr>
        <w:t>CAT treaty reporting requirements</w:t>
      </w:r>
      <w:r w:rsidR="00DD2A4C" w:rsidRPr="00065714">
        <w:rPr>
          <w:rFonts w:asciiTheme="minorHAnsi" w:hAnsiTheme="minorHAnsi"/>
          <w:sz w:val="22"/>
          <w:szCs w:val="22"/>
        </w:rPr>
        <w:t xml:space="preserve"> and advocacy work that the PDHJ could</w:t>
      </w:r>
      <w:r w:rsidR="00FF0F40">
        <w:rPr>
          <w:rFonts w:asciiTheme="minorHAnsi" w:hAnsiTheme="minorHAnsi"/>
          <w:sz w:val="22"/>
          <w:szCs w:val="22"/>
        </w:rPr>
        <w:t xml:space="preserve"> do in relation to CAT issues. </w:t>
      </w:r>
      <w:r w:rsidR="00DD2A4C" w:rsidRPr="00065714">
        <w:rPr>
          <w:rFonts w:asciiTheme="minorHAnsi" w:hAnsiTheme="minorHAnsi"/>
          <w:sz w:val="22"/>
          <w:szCs w:val="22"/>
        </w:rPr>
        <w:t xml:space="preserve">  </w:t>
      </w:r>
      <w:r w:rsidR="00FF0F40">
        <w:rPr>
          <w:rFonts w:asciiTheme="minorHAnsi" w:hAnsiTheme="minorHAnsi"/>
          <w:sz w:val="22"/>
          <w:szCs w:val="22"/>
        </w:rPr>
        <w:t>Results from pre and post tests revealed a significant increase in knowledge</w:t>
      </w:r>
      <w:r w:rsidR="00D4199A">
        <w:rPr>
          <w:rFonts w:asciiTheme="minorHAnsi" w:hAnsiTheme="minorHAnsi"/>
          <w:sz w:val="22"/>
          <w:szCs w:val="22"/>
        </w:rPr>
        <w:t xml:space="preserve"> (57%)</w:t>
      </w:r>
      <w:r w:rsidR="00FF0F40">
        <w:rPr>
          <w:rFonts w:asciiTheme="minorHAnsi" w:hAnsiTheme="minorHAnsi"/>
          <w:sz w:val="22"/>
          <w:szCs w:val="22"/>
        </w:rPr>
        <w:t xml:space="preserve"> as a result of the training</w:t>
      </w:r>
      <w:r w:rsidR="00D4199A">
        <w:rPr>
          <w:rFonts w:asciiTheme="minorHAnsi" w:hAnsiTheme="minorHAnsi"/>
          <w:sz w:val="22"/>
          <w:szCs w:val="22"/>
        </w:rPr>
        <w:t>. The</w:t>
      </w:r>
      <w:r w:rsidR="00FF0F40">
        <w:rPr>
          <w:rFonts w:asciiTheme="minorHAnsi" w:hAnsiTheme="minorHAnsi"/>
          <w:sz w:val="22"/>
          <w:szCs w:val="22"/>
        </w:rPr>
        <w:t xml:space="preserve"> average pre-test result of 35% increas</w:t>
      </w:r>
      <w:r w:rsidR="00D4199A">
        <w:rPr>
          <w:rFonts w:asciiTheme="minorHAnsi" w:hAnsiTheme="minorHAnsi"/>
          <w:sz w:val="22"/>
          <w:szCs w:val="22"/>
        </w:rPr>
        <w:t>ed</w:t>
      </w:r>
      <w:r w:rsidR="00FF0F40">
        <w:rPr>
          <w:rFonts w:asciiTheme="minorHAnsi" w:hAnsiTheme="minorHAnsi"/>
          <w:sz w:val="22"/>
          <w:szCs w:val="22"/>
        </w:rPr>
        <w:t xml:space="preserve"> to 81% after the training.  </w:t>
      </w:r>
      <w:r w:rsidR="00D4199A">
        <w:rPr>
          <w:rFonts w:asciiTheme="minorHAnsi" w:hAnsiTheme="minorHAnsi"/>
          <w:sz w:val="22"/>
          <w:szCs w:val="22"/>
        </w:rPr>
        <w:t xml:space="preserve">Staff were able to access a Tetun-language version of CAT and relevant general comments in Tetun in the Compilation of Human Rights Instruments which was produced by the Project and revised editions were distributed to each participant at the training.  </w:t>
      </w:r>
      <w:r w:rsidR="00FF0F40">
        <w:rPr>
          <w:rFonts w:asciiTheme="minorHAnsi" w:hAnsiTheme="minorHAnsi"/>
          <w:sz w:val="22"/>
          <w:szCs w:val="22"/>
        </w:rPr>
        <w:t>The Tetun language cour</w:t>
      </w:r>
      <w:r w:rsidR="00D4199A">
        <w:rPr>
          <w:rFonts w:asciiTheme="minorHAnsi" w:hAnsiTheme="minorHAnsi"/>
          <w:sz w:val="22"/>
          <w:szCs w:val="22"/>
        </w:rPr>
        <w:t xml:space="preserve">se materials will also provide a </w:t>
      </w:r>
      <w:r w:rsidR="00FF0F40">
        <w:rPr>
          <w:rFonts w:asciiTheme="minorHAnsi" w:hAnsiTheme="minorHAnsi"/>
          <w:sz w:val="22"/>
          <w:szCs w:val="22"/>
        </w:rPr>
        <w:t>useful reference point for PDHJ staff researching torture and ill-treatment issues in the future.</w:t>
      </w:r>
    </w:p>
    <w:p w:rsidR="00DD2A4C" w:rsidRPr="00065714" w:rsidRDefault="00DD2A4C" w:rsidP="004046F0">
      <w:pPr>
        <w:jc w:val="both"/>
        <w:rPr>
          <w:rFonts w:asciiTheme="minorHAnsi" w:hAnsiTheme="minorHAnsi"/>
          <w:sz w:val="22"/>
          <w:szCs w:val="22"/>
        </w:rPr>
      </w:pPr>
    </w:p>
    <w:p w:rsidR="006606F9" w:rsidRDefault="00F208C4" w:rsidP="004046F0">
      <w:pPr>
        <w:jc w:val="both"/>
        <w:rPr>
          <w:rFonts w:asciiTheme="minorHAnsi" w:hAnsiTheme="minorHAnsi"/>
          <w:sz w:val="22"/>
          <w:szCs w:val="22"/>
        </w:rPr>
      </w:pPr>
      <w:r w:rsidRPr="00065714">
        <w:rPr>
          <w:rFonts w:asciiTheme="minorHAnsi" w:hAnsiTheme="minorHAnsi"/>
          <w:sz w:val="22"/>
          <w:szCs w:val="22"/>
        </w:rPr>
        <w:t xml:space="preserve">The training was quickly implemented by PDHJ.  </w:t>
      </w:r>
      <w:r w:rsidR="00FD6FAC">
        <w:rPr>
          <w:rFonts w:asciiTheme="minorHAnsi" w:hAnsiTheme="minorHAnsi"/>
          <w:sz w:val="22"/>
          <w:szCs w:val="22"/>
        </w:rPr>
        <w:t xml:space="preserve">The PDHJ has the statutory power to contribute (in an advisory capacity) to the development of the Government’s report to the CAT Committee and to prepare its own parallel report to the Committee.  </w:t>
      </w:r>
      <w:r w:rsidRPr="00065714">
        <w:rPr>
          <w:rFonts w:asciiTheme="minorHAnsi" w:hAnsiTheme="minorHAnsi"/>
          <w:sz w:val="22"/>
          <w:szCs w:val="22"/>
        </w:rPr>
        <w:t xml:space="preserve">Upon their return from the training, the PDHJ organised and hosted a meeting with </w:t>
      </w:r>
      <w:r w:rsidR="006606F9">
        <w:rPr>
          <w:rFonts w:asciiTheme="minorHAnsi" w:hAnsiTheme="minorHAnsi"/>
          <w:sz w:val="22"/>
          <w:szCs w:val="22"/>
        </w:rPr>
        <w:t>five</w:t>
      </w:r>
      <w:r w:rsidR="00FD6FAC">
        <w:rPr>
          <w:rFonts w:asciiTheme="minorHAnsi" w:hAnsiTheme="minorHAnsi"/>
          <w:sz w:val="22"/>
          <w:szCs w:val="22"/>
        </w:rPr>
        <w:t xml:space="preserve"> relevant </w:t>
      </w:r>
      <w:r w:rsidRPr="00065714">
        <w:rPr>
          <w:rFonts w:asciiTheme="minorHAnsi" w:hAnsiTheme="minorHAnsi"/>
          <w:sz w:val="22"/>
          <w:szCs w:val="22"/>
        </w:rPr>
        <w:t>civil society organisations to plan the writing of the treaty report and prioritizing issues of concern t</w:t>
      </w:r>
      <w:r w:rsidR="00D4199A">
        <w:rPr>
          <w:rFonts w:asciiTheme="minorHAnsi" w:hAnsiTheme="minorHAnsi"/>
          <w:sz w:val="22"/>
          <w:szCs w:val="22"/>
        </w:rPr>
        <w:t xml:space="preserve">o PDHJ and to civil society. </w:t>
      </w:r>
      <w:r w:rsidRPr="00065714">
        <w:rPr>
          <w:rFonts w:asciiTheme="minorHAnsi" w:hAnsiTheme="minorHAnsi"/>
          <w:sz w:val="22"/>
          <w:szCs w:val="22"/>
        </w:rPr>
        <w:t xml:space="preserve">  </w:t>
      </w:r>
      <w:r w:rsidR="006606F9">
        <w:rPr>
          <w:rFonts w:asciiTheme="minorHAnsi" w:hAnsiTheme="minorHAnsi"/>
          <w:sz w:val="22"/>
          <w:szCs w:val="22"/>
        </w:rPr>
        <w:t xml:space="preserve">PDHJ also distributed </w:t>
      </w:r>
      <w:r w:rsidR="00C138E7">
        <w:rPr>
          <w:rFonts w:asciiTheme="minorHAnsi" w:hAnsiTheme="minorHAnsi"/>
          <w:sz w:val="22"/>
          <w:szCs w:val="22"/>
        </w:rPr>
        <w:t xml:space="preserve">7 </w:t>
      </w:r>
      <w:r w:rsidR="006606F9">
        <w:rPr>
          <w:rFonts w:asciiTheme="minorHAnsi" w:hAnsiTheme="minorHAnsi"/>
          <w:sz w:val="22"/>
          <w:szCs w:val="22"/>
        </w:rPr>
        <w:t xml:space="preserve">copies of the Compilation of Human Rights Instruments (Tetun) to these organisations to support them by providing the relevant treaty and key general comments in Tetun language for their ease of reference during the report writing process. </w:t>
      </w:r>
    </w:p>
    <w:p w:rsidR="006606F9" w:rsidRDefault="006606F9" w:rsidP="004046F0">
      <w:pPr>
        <w:jc w:val="both"/>
        <w:rPr>
          <w:rFonts w:asciiTheme="minorHAnsi" w:hAnsiTheme="minorHAnsi"/>
          <w:sz w:val="22"/>
          <w:szCs w:val="22"/>
        </w:rPr>
      </w:pPr>
    </w:p>
    <w:p w:rsidR="00F208C4" w:rsidRPr="00065714" w:rsidRDefault="00C36DBB" w:rsidP="004046F0">
      <w:pPr>
        <w:jc w:val="both"/>
        <w:rPr>
          <w:rFonts w:asciiTheme="minorHAnsi" w:hAnsiTheme="minorHAnsi"/>
          <w:sz w:val="22"/>
          <w:szCs w:val="22"/>
        </w:rPr>
      </w:pPr>
      <w:r>
        <w:rPr>
          <w:rFonts w:asciiTheme="minorHAnsi" w:hAnsiTheme="minorHAnsi"/>
          <w:sz w:val="22"/>
          <w:szCs w:val="22"/>
        </w:rPr>
        <w:t>After the training, t</w:t>
      </w:r>
      <w:r w:rsidR="00F208C4" w:rsidRPr="00065714">
        <w:rPr>
          <w:rFonts w:asciiTheme="minorHAnsi" w:hAnsiTheme="minorHAnsi"/>
          <w:sz w:val="22"/>
          <w:szCs w:val="22"/>
        </w:rPr>
        <w:t>he Project</w:t>
      </w:r>
      <w:r>
        <w:rPr>
          <w:rFonts w:asciiTheme="minorHAnsi" w:hAnsiTheme="minorHAnsi"/>
          <w:sz w:val="22"/>
          <w:szCs w:val="22"/>
        </w:rPr>
        <w:t xml:space="preserve"> Manager</w:t>
      </w:r>
      <w:r w:rsidR="00F208C4" w:rsidRPr="00065714">
        <w:rPr>
          <w:rFonts w:asciiTheme="minorHAnsi" w:hAnsiTheme="minorHAnsi"/>
          <w:sz w:val="22"/>
          <w:szCs w:val="22"/>
        </w:rPr>
        <w:t xml:space="preserve"> also supported a human rights monitor in his application to participate in the Asia Pacific Forum Torture Ambassador programme.  With Project support, the monitor developed a holistic advocacy strategy to reduce torture and cruel tre</w:t>
      </w:r>
      <w:r w:rsidR="00D4199A">
        <w:rPr>
          <w:rFonts w:asciiTheme="minorHAnsi" w:hAnsiTheme="minorHAnsi"/>
          <w:sz w:val="22"/>
          <w:szCs w:val="22"/>
        </w:rPr>
        <w:t>atment in prison detention and was accepted into the programme.</w:t>
      </w:r>
    </w:p>
    <w:p w:rsidR="00F208C4" w:rsidRPr="00065714" w:rsidRDefault="00F208C4" w:rsidP="004046F0">
      <w:pPr>
        <w:jc w:val="both"/>
        <w:rPr>
          <w:rFonts w:asciiTheme="minorHAnsi" w:hAnsiTheme="minorHAnsi"/>
          <w:sz w:val="22"/>
          <w:szCs w:val="22"/>
        </w:rPr>
      </w:pPr>
    </w:p>
    <w:p w:rsidR="00DD2A4C" w:rsidRPr="00065714" w:rsidRDefault="00DD2A4C" w:rsidP="004046F0">
      <w:pPr>
        <w:jc w:val="both"/>
        <w:rPr>
          <w:rFonts w:asciiTheme="minorHAnsi" w:hAnsiTheme="minorHAnsi"/>
          <w:sz w:val="22"/>
          <w:szCs w:val="22"/>
        </w:rPr>
      </w:pPr>
      <w:r w:rsidRPr="00065714">
        <w:rPr>
          <w:rFonts w:asciiTheme="minorHAnsi" w:hAnsiTheme="minorHAnsi"/>
          <w:sz w:val="22"/>
          <w:szCs w:val="22"/>
        </w:rPr>
        <w:t xml:space="preserve">A 3 day training workshop as a basic introduction to economic, social and cultural rights has been planned for the 4th quarter.  </w:t>
      </w:r>
    </w:p>
    <w:p w:rsidR="00D60D98" w:rsidRPr="00566D47" w:rsidRDefault="00D4199A" w:rsidP="00566D47">
      <w:pPr>
        <w:pStyle w:val="Heading2"/>
      </w:pPr>
      <w:bookmarkStart w:id="12" w:name="_Toc409698766"/>
      <w:r>
        <w:t>Support for implementation of the monitoring system</w:t>
      </w:r>
      <w:bookmarkEnd w:id="12"/>
    </w:p>
    <w:p w:rsidR="00EF46B2" w:rsidRDefault="00D60D98" w:rsidP="00092DBC">
      <w:pPr>
        <w:jc w:val="both"/>
        <w:rPr>
          <w:rFonts w:asciiTheme="minorHAnsi" w:hAnsiTheme="minorHAnsi"/>
          <w:sz w:val="22"/>
          <w:szCs w:val="22"/>
        </w:rPr>
      </w:pPr>
      <w:r w:rsidRPr="00092DBC">
        <w:rPr>
          <w:rFonts w:asciiTheme="minorHAnsi" w:hAnsiTheme="minorHAnsi"/>
          <w:sz w:val="22"/>
          <w:szCs w:val="22"/>
        </w:rPr>
        <w:t xml:space="preserve">Following the </w:t>
      </w:r>
      <w:r w:rsidR="00E6315F" w:rsidRPr="00092DBC">
        <w:rPr>
          <w:rFonts w:asciiTheme="minorHAnsi" w:hAnsiTheme="minorHAnsi"/>
          <w:sz w:val="22"/>
          <w:szCs w:val="22"/>
        </w:rPr>
        <w:t>Project’s capacity development strategy</w:t>
      </w:r>
      <w:r w:rsidR="00E4405D" w:rsidRPr="00092DBC">
        <w:rPr>
          <w:rFonts w:asciiTheme="minorHAnsi" w:hAnsiTheme="minorHAnsi"/>
          <w:sz w:val="22"/>
          <w:szCs w:val="22"/>
        </w:rPr>
        <w:t xml:space="preserve">, </w:t>
      </w:r>
      <w:r w:rsidR="00003596" w:rsidRPr="00092DBC">
        <w:rPr>
          <w:rFonts w:asciiTheme="minorHAnsi" w:hAnsiTheme="minorHAnsi"/>
          <w:sz w:val="22"/>
          <w:szCs w:val="22"/>
        </w:rPr>
        <w:t>trainings on t</w:t>
      </w:r>
      <w:r w:rsidR="00E6315F" w:rsidRPr="00092DBC">
        <w:rPr>
          <w:rFonts w:asciiTheme="minorHAnsi" w:hAnsiTheme="minorHAnsi"/>
          <w:sz w:val="22"/>
          <w:szCs w:val="22"/>
        </w:rPr>
        <w:t xml:space="preserve">he use of the </w:t>
      </w:r>
      <w:r w:rsidR="00D4199A">
        <w:rPr>
          <w:rFonts w:asciiTheme="minorHAnsi" w:hAnsiTheme="minorHAnsi"/>
          <w:sz w:val="22"/>
          <w:szCs w:val="22"/>
        </w:rPr>
        <w:t xml:space="preserve">PDHJ </w:t>
      </w:r>
      <w:r w:rsidR="00E4405D" w:rsidRPr="00092DBC">
        <w:rPr>
          <w:rFonts w:asciiTheme="minorHAnsi" w:hAnsiTheme="minorHAnsi"/>
          <w:sz w:val="22"/>
          <w:szCs w:val="22"/>
        </w:rPr>
        <w:t>monitoring system framework</w:t>
      </w:r>
      <w:r w:rsidR="009E4CCD" w:rsidRPr="00092DBC">
        <w:rPr>
          <w:rFonts w:asciiTheme="minorHAnsi" w:hAnsiTheme="minorHAnsi"/>
          <w:sz w:val="22"/>
          <w:szCs w:val="22"/>
        </w:rPr>
        <w:t xml:space="preserve"> have</w:t>
      </w:r>
      <w:r w:rsidR="00E4405D" w:rsidRPr="00092DBC">
        <w:rPr>
          <w:rFonts w:asciiTheme="minorHAnsi" w:hAnsiTheme="minorHAnsi"/>
          <w:sz w:val="22"/>
          <w:szCs w:val="22"/>
        </w:rPr>
        <w:t xml:space="preserve"> </w:t>
      </w:r>
      <w:r w:rsidR="00E6315F" w:rsidRPr="00092DBC">
        <w:rPr>
          <w:rFonts w:asciiTheme="minorHAnsi" w:hAnsiTheme="minorHAnsi"/>
          <w:sz w:val="22"/>
          <w:szCs w:val="22"/>
        </w:rPr>
        <w:t xml:space="preserve">been completed and the </w:t>
      </w:r>
      <w:r w:rsidR="00960421" w:rsidRPr="00092DBC">
        <w:rPr>
          <w:rFonts w:asciiTheme="minorHAnsi" w:hAnsiTheme="minorHAnsi"/>
          <w:sz w:val="22"/>
          <w:szCs w:val="22"/>
        </w:rPr>
        <w:t>monitoring</w:t>
      </w:r>
      <w:r w:rsidR="00E6315F" w:rsidRPr="00092DBC">
        <w:rPr>
          <w:rFonts w:asciiTheme="minorHAnsi" w:hAnsiTheme="minorHAnsi"/>
          <w:sz w:val="22"/>
          <w:szCs w:val="22"/>
        </w:rPr>
        <w:t xml:space="preserve"> system is </w:t>
      </w:r>
      <w:r w:rsidR="00160CE7" w:rsidRPr="00092DBC">
        <w:rPr>
          <w:rFonts w:asciiTheme="minorHAnsi" w:hAnsiTheme="minorHAnsi"/>
          <w:sz w:val="22"/>
          <w:szCs w:val="22"/>
        </w:rPr>
        <w:t xml:space="preserve">now </w:t>
      </w:r>
      <w:r w:rsidR="00E6315F" w:rsidRPr="00092DBC">
        <w:rPr>
          <w:rFonts w:asciiTheme="minorHAnsi" w:hAnsiTheme="minorHAnsi"/>
          <w:sz w:val="22"/>
          <w:szCs w:val="22"/>
        </w:rPr>
        <w:t>being implemented by human r</w:t>
      </w:r>
      <w:r w:rsidR="00E4405D" w:rsidRPr="00092DBC">
        <w:rPr>
          <w:rFonts w:asciiTheme="minorHAnsi" w:hAnsiTheme="minorHAnsi"/>
          <w:sz w:val="22"/>
          <w:szCs w:val="22"/>
        </w:rPr>
        <w:t xml:space="preserve">ights and good governance staff </w:t>
      </w:r>
      <w:r w:rsidR="00443871" w:rsidRPr="00092DBC">
        <w:rPr>
          <w:rFonts w:asciiTheme="minorHAnsi" w:hAnsiTheme="minorHAnsi"/>
          <w:sz w:val="22"/>
          <w:szCs w:val="22"/>
        </w:rPr>
        <w:t>for the following areas:</w:t>
      </w:r>
      <w:r w:rsidR="00E4405D" w:rsidRPr="00092DBC">
        <w:rPr>
          <w:rFonts w:asciiTheme="minorHAnsi" w:hAnsiTheme="minorHAnsi"/>
          <w:sz w:val="22"/>
          <w:szCs w:val="22"/>
        </w:rPr>
        <w:t xml:space="preserve"> </w:t>
      </w:r>
      <w:r w:rsidR="00443871" w:rsidRPr="00092DBC">
        <w:rPr>
          <w:rFonts w:asciiTheme="minorHAnsi" w:hAnsiTheme="minorHAnsi"/>
          <w:sz w:val="22"/>
          <w:szCs w:val="22"/>
        </w:rPr>
        <w:t>border security, access to maternal and reproductive health, the use of state assets and access to public services (business licensing procedure)</w:t>
      </w:r>
      <w:r w:rsidR="00E6315F" w:rsidRPr="00092DBC">
        <w:rPr>
          <w:rFonts w:asciiTheme="minorHAnsi" w:hAnsiTheme="minorHAnsi"/>
          <w:sz w:val="22"/>
          <w:szCs w:val="22"/>
        </w:rPr>
        <w:t>.</w:t>
      </w:r>
      <w:r w:rsidR="00160CE7" w:rsidRPr="00092DBC">
        <w:rPr>
          <w:rFonts w:asciiTheme="minorHAnsi" w:hAnsiTheme="minorHAnsi"/>
          <w:sz w:val="22"/>
          <w:szCs w:val="22"/>
        </w:rPr>
        <w:t xml:space="preserve">  </w:t>
      </w:r>
      <w:r w:rsidR="00595263" w:rsidRPr="00092DBC">
        <w:rPr>
          <w:rFonts w:asciiTheme="minorHAnsi" w:hAnsiTheme="minorHAnsi"/>
          <w:sz w:val="22"/>
          <w:szCs w:val="22"/>
        </w:rPr>
        <w:t xml:space="preserve">Mentoring of monitoring field work was scaled back </w:t>
      </w:r>
      <w:r w:rsidR="00D4199A">
        <w:rPr>
          <w:rFonts w:asciiTheme="minorHAnsi" w:hAnsiTheme="minorHAnsi"/>
          <w:sz w:val="22"/>
          <w:szCs w:val="22"/>
        </w:rPr>
        <w:t xml:space="preserve">by the end of </w:t>
      </w:r>
      <w:r w:rsidR="00595263" w:rsidRPr="00092DBC">
        <w:rPr>
          <w:rFonts w:asciiTheme="minorHAnsi" w:hAnsiTheme="minorHAnsi"/>
          <w:sz w:val="22"/>
          <w:szCs w:val="22"/>
        </w:rPr>
        <w:t xml:space="preserve">this quarter after intensive mentoring support for the monitoring staff </w:t>
      </w:r>
      <w:r w:rsidR="00D4199A">
        <w:rPr>
          <w:rFonts w:asciiTheme="minorHAnsi" w:hAnsiTheme="minorHAnsi"/>
          <w:sz w:val="22"/>
          <w:szCs w:val="22"/>
        </w:rPr>
        <w:t>for the first half of this year</w:t>
      </w:r>
      <w:r w:rsidR="00595263" w:rsidRPr="00092DBC">
        <w:rPr>
          <w:rFonts w:asciiTheme="minorHAnsi" w:hAnsiTheme="minorHAnsi"/>
          <w:sz w:val="22"/>
          <w:szCs w:val="22"/>
        </w:rPr>
        <w:t xml:space="preserve">.   </w:t>
      </w:r>
    </w:p>
    <w:p w:rsidR="00D4199A" w:rsidRDefault="00D4199A" w:rsidP="00092DBC">
      <w:pPr>
        <w:jc w:val="both"/>
        <w:rPr>
          <w:rFonts w:asciiTheme="minorHAnsi" w:hAnsiTheme="minorHAnsi"/>
          <w:sz w:val="22"/>
          <w:szCs w:val="22"/>
        </w:rPr>
      </w:pPr>
    </w:p>
    <w:p w:rsidR="00D4199A" w:rsidRPr="00092DBC" w:rsidRDefault="00D4199A" w:rsidP="00D4199A">
      <w:pPr>
        <w:pStyle w:val="Heading3"/>
      </w:pPr>
      <w:bookmarkStart w:id="13" w:name="_Toc409698767"/>
      <w:r>
        <w:lastRenderedPageBreak/>
        <w:t>Mentoring field monitoring</w:t>
      </w:r>
      <w:bookmarkEnd w:id="13"/>
    </w:p>
    <w:p w:rsidR="00D4199A" w:rsidRDefault="00EF46B2" w:rsidP="00092DBC">
      <w:pPr>
        <w:jc w:val="both"/>
        <w:rPr>
          <w:rFonts w:asciiTheme="minorHAnsi" w:hAnsiTheme="minorHAnsi"/>
          <w:sz w:val="22"/>
          <w:szCs w:val="22"/>
        </w:rPr>
      </w:pPr>
      <w:r w:rsidRPr="00092DBC">
        <w:rPr>
          <w:rFonts w:asciiTheme="minorHAnsi" w:hAnsiTheme="minorHAnsi"/>
          <w:sz w:val="22"/>
          <w:szCs w:val="22"/>
        </w:rPr>
        <w:t xml:space="preserve">The </w:t>
      </w:r>
      <w:r w:rsidR="00D4199A">
        <w:rPr>
          <w:rFonts w:asciiTheme="minorHAnsi" w:hAnsiTheme="minorHAnsi"/>
          <w:sz w:val="22"/>
          <w:szCs w:val="22"/>
        </w:rPr>
        <w:t>Project</w:t>
      </w:r>
      <w:r w:rsidRPr="00092DBC">
        <w:rPr>
          <w:rFonts w:asciiTheme="minorHAnsi" w:hAnsiTheme="minorHAnsi"/>
          <w:sz w:val="22"/>
          <w:szCs w:val="22"/>
        </w:rPr>
        <w:t xml:space="preserve"> provided mentoring support for two human rights monitoring activities in July</w:t>
      </w:r>
      <w:r w:rsidR="00D4199A">
        <w:rPr>
          <w:rFonts w:asciiTheme="minorHAnsi" w:hAnsiTheme="minorHAnsi"/>
          <w:sz w:val="22"/>
          <w:szCs w:val="22"/>
        </w:rPr>
        <w:t>, in particular for</w:t>
      </w:r>
      <w:r w:rsidRPr="00092DBC">
        <w:rPr>
          <w:rFonts w:asciiTheme="minorHAnsi" w:hAnsiTheme="minorHAnsi"/>
          <w:sz w:val="22"/>
          <w:szCs w:val="22"/>
        </w:rPr>
        <w:t xml:space="preserve"> questionnaire development on the access to justice and access </w:t>
      </w:r>
      <w:r w:rsidR="00D4199A">
        <w:rPr>
          <w:rFonts w:asciiTheme="minorHAnsi" w:hAnsiTheme="minorHAnsi"/>
          <w:sz w:val="22"/>
          <w:szCs w:val="22"/>
        </w:rPr>
        <w:t xml:space="preserve">to health monitoring topics.   </w:t>
      </w:r>
      <w:r w:rsidRPr="00092DBC">
        <w:rPr>
          <w:rFonts w:asciiTheme="minorHAnsi" w:hAnsiTheme="minorHAnsi"/>
          <w:sz w:val="22"/>
          <w:szCs w:val="22"/>
        </w:rPr>
        <w:t xml:space="preserve">As a result </w:t>
      </w:r>
      <w:r w:rsidR="00D4199A">
        <w:rPr>
          <w:rFonts w:asciiTheme="minorHAnsi" w:hAnsiTheme="minorHAnsi"/>
          <w:sz w:val="22"/>
          <w:szCs w:val="22"/>
        </w:rPr>
        <w:t xml:space="preserve">of the mentoring support, </w:t>
      </w:r>
      <w:r w:rsidRPr="00092DBC">
        <w:rPr>
          <w:rFonts w:asciiTheme="minorHAnsi" w:hAnsiTheme="minorHAnsi"/>
          <w:sz w:val="22"/>
          <w:szCs w:val="22"/>
        </w:rPr>
        <w:t xml:space="preserve">the </w:t>
      </w:r>
      <w:r w:rsidR="00D4199A">
        <w:rPr>
          <w:rFonts w:asciiTheme="minorHAnsi" w:hAnsiTheme="minorHAnsi"/>
          <w:sz w:val="22"/>
          <w:szCs w:val="22"/>
        </w:rPr>
        <w:t xml:space="preserve">monitoring </w:t>
      </w:r>
      <w:r w:rsidRPr="00092DBC">
        <w:rPr>
          <w:rFonts w:asciiTheme="minorHAnsi" w:hAnsiTheme="minorHAnsi"/>
          <w:sz w:val="22"/>
          <w:szCs w:val="22"/>
        </w:rPr>
        <w:t xml:space="preserve">questionnaires align more closely with the </w:t>
      </w:r>
      <w:r w:rsidR="00F00DDB" w:rsidRPr="00092DBC">
        <w:rPr>
          <w:rFonts w:asciiTheme="minorHAnsi" w:hAnsiTheme="minorHAnsi"/>
          <w:sz w:val="22"/>
          <w:szCs w:val="22"/>
        </w:rPr>
        <w:t>relevant indicators in the monitoring plan</w:t>
      </w:r>
      <w:r w:rsidR="00D4199A">
        <w:rPr>
          <w:rFonts w:asciiTheme="minorHAnsi" w:hAnsiTheme="minorHAnsi"/>
          <w:sz w:val="22"/>
          <w:szCs w:val="22"/>
        </w:rPr>
        <w:t xml:space="preserve"> and are consistent with international best practice</w:t>
      </w:r>
      <w:r w:rsidR="00F00DDB" w:rsidRPr="00092DBC">
        <w:rPr>
          <w:rFonts w:asciiTheme="minorHAnsi" w:hAnsiTheme="minorHAnsi"/>
          <w:sz w:val="22"/>
          <w:szCs w:val="22"/>
        </w:rPr>
        <w:t xml:space="preserve">.  </w:t>
      </w:r>
    </w:p>
    <w:p w:rsidR="00D4199A" w:rsidRDefault="00D4199A" w:rsidP="00092DBC">
      <w:pPr>
        <w:jc w:val="both"/>
        <w:rPr>
          <w:rFonts w:asciiTheme="minorHAnsi" w:hAnsiTheme="minorHAnsi"/>
          <w:sz w:val="22"/>
          <w:szCs w:val="22"/>
        </w:rPr>
      </w:pPr>
    </w:p>
    <w:p w:rsidR="00F00DDB" w:rsidRDefault="00F00DDB" w:rsidP="00092DBC">
      <w:pPr>
        <w:jc w:val="both"/>
        <w:rPr>
          <w:rFonts w:asciiTheme="minorHAnsi" w:hAnsiTheme="minorHAnsi"/>
          <w:sz w:val="22"/>
          <w:szCs w:val="22"/>
        </w:rPr>
      </w:pPr>
      <w:r w:rsidRPr="00092DBC">
        <w:rPr>
          <w:rFonts w:asciiTheme="minorHAnsi" w:hAnsiTheme="minorHAnsi"/>
          <w:sz w:val="22"/>
          <w:szCs w:val="22"/>
        </w:rPr>
        <w:t xml:space="preserve">The mentors also supported the development of an interview schedule by the principal monitors for each monitoring team.  This tool was used by PDHJ to improve the accountability of monitors for the number of interviews conducted each day during a field trip. </w:t>
      </w:r>
    </w:p>
    <w:p w:rsidR="005B3D1D" w:rsidRPr="00092DBC" w:rsidRDefault="005B3D1D" w:rsidP="00092DBC">
      <w:pPr>
        <w:jc w:val="both"/>
        <w:rPr>
          <w:rFonts w:asciiTheme="minorHAnsi" w:hAnsiTheme="minorHAnsi"/>
          <w:sz w:val="22"/>
          <w:szCs w:val="22"/>
        </w:rPr>
      </w:pPr>
    </w:p>
    <w:p w:rsidR="005B3D1D" w:rsidRDefault="005B3D1D" w:rsidP="005B3D1D">
      <w:pPr>
        <w:jc w:val="both"/>
        <w:rPr>
          <w:rFonts w:asciiTheme="minorHAnsi" w:hAnsiTheme="minorHAnsi"/>
          <w:sz w:val="22"/>
          <w:szCs w:val="22"/>
        </w:rPr>
      </w:pPr>
      <w:r w:rsidRPr="00092DBC">
        <w:rPr>
          <w:rFonts w:asciiTheme="minorHAnsi" w:hAnsiTheme="minorHAnsi"/>
          <w:sz w:val="22"/>
          <w:szCs w:val="22"/>
        </w:rPr>
        <w:t xml:space="preserve">The national technical mentor provided mentoring on a monitoring field trip to </w:t>
      </w:r>
      <w:proofErr w:type="gramStart"/>
      <w:r w:rsidRPr="00092DBC">
        <w:rPr>
          <w:rFonts w:asciiTheme="minorHAnsi" w:hAnsiTheme="minorHAnsi"/>
          <w:sz w:val="22"/>
          <w:szCs w:val="22"/>
        </w:rPr>
        <w:t>Same</w:t>
      </w:r>
      <w:proofErr w:type="gramEnd"/>
      <w:r w:rsidRPr="00092DBC">
        <w:rPr>
          <w:rFonts w:asciiTheme="minorHAnsi" w:hAnsiTheme="minorHAnsi"/>
          <w:sz w:val="22"/>
          <w:szCs w:val="22"/>
        </w:rPr>
        <w:t xml:space="preserve"> for the Good Governance Directorate in August.  The focus of the mentoring was sample drawing and interview techniques and extra support was provided to a new monitoring staff member.  </w:t>
      </w:r>
    </w:p>
    <w:p w:rsidR="005B3D1D" w:rsidRDefault="005B3D1D" w:rsidP="005B3D1D">
      <w:pPr>
        <w:jc w:val="both"/>
        <w:rPr>
          <w:rFonts w:asciiTheme="minorHAnsi" w:hAnsiTheme="minorHAnsi"/>
          <w:sz w:val="22"/>
          <w:szCs w:val="22"/>
        </w:rPr>
      </w:pPr>
    </w:p>
    <w:p w:rsidR="005B3D1D" w:rsidRDefault="005B3D1D" w:rsidP="005B3D1D">
      <w:pPr>
        <w:jc w:val="both"/>
        <w:rPr>
          <w:rFonts w:asciiTheme="minorHAnsi" w:hAnsiTheme="minorHAnsi"/>
          <w:sz w:val="22"/>
          <w:szCs w:val="22"/>
        </w:rPr>
      </w:pPr>
      <w:r w:rsidRPr="00092DBC">
        <w:rPr>
          <w:rFonts w:asciiTheme="minorHAnsi" w:hAnsiTheme="minorHAnsi"/>
          <w:sz w:val="22"/>
          <w:szCs w:val="22"/>
        </w:rPr>
        <w:t xml:space="preserve">The mentors also had a positive impact on PDHJ public relations and awareness of PDHJ by encouraging monitoring staff to fully explain the mandate of the PDHJ with each respondent and their family prior to the interviews taking place.  </w:t>
      </w:r>
      <w:r w:rsidRPr="00F00DDB">
        <w:rPr>
          <w:rFonts w:asciiTheme="minorHAnsi" w:hAnsiTheme="minorHAnsi"/>
          <w:sz w:val="22"/>
          <w:szCs w:val="22"/>
        </w:rPr>
        <w:t>In an effort to better coordinate the different functions of PDHJ</w:t>
      </w:r>
      <w:r>
        <w:rPr>
          <w:rFonts w:asciiTheme="minorHAnsi" w:hAnsiTheme="minorHAnsi"/>
          <w:sz w:val="22"/>
          <w:szCs w:val="22"/>
        </w:rPr>
        <w:t xml:space="preserve"> and to use resources effectively</w:t>
      </w:r>
      <w:r w:rsidRPr="00F00DDB">
        <w:rPr>
          <w:rFonts w:asciiTheme="minorHAnsi" w:hAnsiTheme="minorHAnsi"/>
          <w:sz w:val="22"/>
          <w:szCs w:val="22"/>
        </w:rPr>
        <w:t xml:space="preserve">, the monitoring staff </w:t>
      </w:r>
      <w:r>
        <w:rPr>
          <w:rFonts w:asciiTheme="minorHAnsi" w:hAnsiTheme="minorHAnsi"/>
          <w:sz w:val="22"/>
          <w:szCs w:val="22"/>
        </w:rPr>
        <w:t xml:space="preserve">also </w:t>
      </w:r>
      <w:r w:rsidRPr="00F00DDB">
        <w:rPr>
          <w:rFonts w:asciiTheme="minorHAnsi" w:hAnsiTheme="minorHAnsi"/>
          <w:sz w:val="22"/>
          <w:szCs w:val="22"/>
        </w:rPr>
        <w:t>distributed information about PDHJ’s role and mandate to respondents during the monitoring exercises.</w:t>
      </w:r>
    </w:p>
    <w:p w:rsidR="005B3D1D" w:rsidRDefault="005B3D1D" w:rsidP="005B3D1D">
      <w:pPr>
        <w:jc w:val="both"/>
        <w:rPr>
          <w:rFonts w:asciiTheme="minorHAnsi" w:hAnsiTheme="minorHAnsi"/>
          <w:sz w:val="22"/>
          <w:szCs w:val="22"/>
        </w:rPr>
      </w:pPr>
    </w:p>
    <w:p w:rsidR="005B3D1D" w:rsidRPr="00092DBC" w:rsidRDefault="005B3D1D" w:rsidP="005B3D1D">
      <w:pPr>
        <w:jc w:val="both"/>
        <w:rPr>
          <w:rFonts w:asciiTheme="minorHAnsi" w:hAnsiTheme="minorHAnsi"/>
          <w:sz w:val="22"/>
          <w:szCs w:val="22"/>
        </w:rPr>
      </w:pPr>
      <w:r w:rsidRPr="00092DBC">
        <w:rPr>
          <w:rFonts w:asciiTheme="minorHAnsi" w:hAnsiTheme="minorHAnsi"/>
          <w:sz w:val="22"/>
          <w:szCs w:val="22"/>
        </w:rPr>
        <w:t xml:space="preserve">The progress of Human Rights Directorate monitoring staff </w:t>
      </w:r>
      <w:r>
        <w:rPr>
          <w:rFonts w:asciiTheme="minorHAnsi" w:hAnsiTheme="minorHAnsi"/>
          <w:sz w:val="22"/>
          <w:szCs w:val="22"/>
        </w:rPr>
        <w:t>continued to be</w:t>
      </w:r>
      <w:r w:rsidRPr="00092DBC">
        <w:rPr>
          <w:rFonts w:asciiTheme="minorHAnsi" w:hAnsiTheme="minorHAnsi"/>
          <w:sz w:val="22"/>
          <w:szCs w:val="22"/>
        </w:rPr>
        <w:t xml:space="preserve"> assessed </w:t>
      </w:r>
      <w:r>
        <w:rPr>
          <w:rFonts w:asciiTheme="minorHAnsi" w:hAnsiTheme="minorHAnsi"/>
          <w:sz w:val="22"/>
          <w:szCs w:val="22"/>
        </w:rPr>
        <w:t xml:space="preserve">by the mentors </w:t>
      </w:r>
      <w:r w:rsidRPr="00092DBC">
        <w:rPr>
          <w:rFonts w:asciiTheme="minorHAnsi" w:hAnsiTheme="minorHAnsi"/>
          <w:sz w:val="22"/>
          <w:szCs w:val="22"/>
        </w:rPr>
        <w:t xml:space="preserve">through the field monitoring assessment developed </w:t>
      </w:r>
      <w:r>
        <w:rPr>
          <w:rFonts w:asciiTheme="minorHAnsi" w:hAnsiTheme="minorHAnsi"/>
          <w:sz w:val="22"/>
          <w:szCs w:val="22"/>
        </w:rPr>
        <w:t xml:space="preserve">by the Project and PDHJ </w:t>
      </w:r>
      <w:r w:rsidRPr="00092DBC">
        <w:rPr>
          <w:rFonts w:asciiTheme="minorHAnsi" w:hAnsiTheme="minorHAnsi"/>
          <w:sz w:val="22"/>
          <w:szCs w:val="22"/>
        </w:rPr>
        <w:t>in the 2nd quarter.  All good governance monitors achieved a grade of ‘good’ in the</w:t>
      </w:r>
      <w:r>
        <w:rPr>
          <w:rFonts w:asciiTheme="minorHAnsi" w:hAnsiTheme="minorHAnsi"/>
          <w:sz w:val="22"/>
          <w:szCs w:val="22"/>
        </w:rPr>
        <w:t>ir</w:t>
      </w:r>
      <w:r w:rsidRPr="00092DBC">
        <w:rPr>
          <w:rFonts w:asciiTheme="minorHAnsi" w:hAnsiTheme="minorHAnsi"/>
          <w:sz w:val="22"/>
          <w:szCs w:val="22"/>
        </w:rPr>
        <w:t xml:space="preserve"> assessment and therefore do not require further mentoring support to conduct an interview.   However</w:t>
      </w:r>
      <w:r w:rsidR="000C71A2">
        <w:rPr>
          <w:rFonts w:asciiTheme="minorHAnsi" w:hAnsiTheme="minorHAnsi"/>
          <w:sz w:val="22"/>
          <w:szCs w:val="22"/>
        </w:rPr>
        <w:t>,</w:t>
      </w:r>
      <w:r w:rsidRPr="00092DBC">
        <w:rPr>
          <w:rFonts w:asciiTheme="minorHAnsi" w:hAnsiTheme="minorHAnsi"/>
          <w:sz w:val="22"/>
          <w:szCs w:val="22"/>
        </w:rPr>
        <w:t xml:space="preserve"> the assessment revealed that the Good Governance Directorate requires continued support to develop a questionnaire. </w:t>
      </w:r>
    </w:p>
    <w:p w:rsidR="00D4199A" w:rsidRDefault="00D4199A" w:rsidP="00092DBC">
      <w:pPr>
        <w:jc w:val="both"/>
        <w:rPr>
          <w:rFonts w:asciiTheme="minorHAnsi" w:hAnsiTheme="minorHAnsi"/>
          <w:sz w:val="22"/>
          <w:szCs w:val="22"/>
        </w:rPr>
      </w:pPr>
    </w:p>
    <w:p w:rsidR="005B3D1D" w:rsidRDefault="005B3D1D" w:rsidP="00092DBC">
      <w:pPr>
        <w:jc w:val="both"/>
        <w:rPr>
          <w:rFonts w:asciiTheme="minorHAnsi" w:hAnsiTheme="minorHAnsi"/>
          <w:sz w:val="22"/>
          <w:szCs w:val="22"/>
        </w:rPr>
      </w:pPr>
      <w:r>
        <w:rPr>
          <w:rFonts w:asciiTheme="minorHAnsi" w:hAnsiTheme="minorHAnsi"/>
          <w:sz w:val="22"/>
          <w:szCs w:val="22"/>
        </w:rPr>
        <w:t>Human Rights Directorate staff have now been assessed at</w:t>
      </w:r>
      <w:r w:rsidR="001F755A" w:rsidRPr="00092DBC">
        <w:rPr>
          <w:rFonts w:asciiTheme="minorHAnsi" w:hAnsiTheme="minorHAnsi"/>
          <w:sz w:val="22"/>
          <w:szCs w:val="22"/>
        </w:rPr>
        <w:t xml:space="preserve"> a ‘good’ standard (therefore not requiring further monitoring support), except</w:t>
      </w:r>
      <w:r>
        <w:rPr>
          <w:rFonts w:asciiTheme="minorHAnsi" w:hAnsiTheme="minorHAnsi"/>
          <w:sz w:val="22"/>
          <w:szCs w:val="22"/>
        </w:rPr>
        <w:t xml:space="preserve"> for the </w:t>
      </w:r>
      <w:r w:rsidR="001F755A" w:rsidRPr="00092DBC">
        <w:rPr>
          <w:rFonts w:asciiTheme="minorHAnsi" w:hAnsiTheme="minorHAnsi"/>
          <w:sz w:val="22"/>
          <w:szCs w:val="22"/>
        </w:rPr>
        <w:t xml:space="preserve">pre-testing of questionnaires and interviewing techniques.  </w:t>
      </w:r>
    </w:p>
    <w:p w:rsidR="005B3D1D" w:rsidRDefault="005B3D1D" w:rsidP="00092DBC">
      <w:pPr>
        <w:jc w:val="both"/>
        <w:rPr>
          <w:rFonts w:asciiTheme="minorHAnsi" w:hAnsiTheme="minorHAnsi"/>
          <w:sz w:val="22"/>
          <w:szCs w:val="22"/>
        </w:rPr>
      </w:pPr>
    </w:p>
    <w:p w:rsidR="00EF46B2" w:rsidRDefault="001F755A" w:rsidP="00092DBC">
      <w:pPr>
        <w:jc w:val="both"/>
        <w:rPr>
          <w:rFonts w:asciiTheme="minorHAnsi" w:hAnsiTheme="minorHAnsi"/>
          <w:sz w:val="22"/>
          <w:szCs w:val="22"/>
        </w:rPr>
      </w:pPr>
      <w:r w:rsidRPr="00092DBC">
        <w:rPr>
          <w:rFonts w:asciiTheme="minorHAnsi" w:hAnsiTheme="minorHAnsi"/>
          <w:sz w:val="22"/>
          <w:szCs w:val="22"/>
        </w:rPr>
        <w:t xml:space="preserve">Further mentoring on </w:t>
      </w:r>
      <w:r w:rsidR="005B3D1D">
        <w:rPr>
          <w:rFonts w:asciiTheme="minorHAnsi" w:hAnsiTheme="minorHAnsi"/>
          <w:sz w:val="22"/>
          <w:szCs w:val="22"/>
        </w:rPr>
        <w:t>the skills which require further development</w:t>
      </w:r>
      <w:r w:rsidR="00D4199A">
        <w:rPr>
          <w:rFonts w:asciiTheme="minorHAnsi" w:hAnsiTheme="minorHAnsi"/>
          <w:sz w:val="22"/>
          <w:szCs w:val="22"/>
        </w:rPr>
        <w:t xml:space="preserve"> </w:t>
      </w:r>
      <w:r w:rsidRPr="00092DBC">
        <w:rPr>
          <w:rFonts w:asciiTheme="minorHAnsi" w:hAnsiTheme="minorHAnsi"/>
          <w:sz w:val="22"/>
          <w:szCs w:val="22"/>
        </w:rPr>
        <w:t>will be performed</w:t>
      </w:r>
      <w:r w:rsidR="005B3D1D">
        <w:rPr>
          <w:rFonts w:asciiTheme="minorHAnsi" w:hAnsiTheme="minorHAnsi"/>
          <w:sz w:val="22"/>
          <w:szCs w:val="22"/>
        </w:rPr>
        <w:t xml:space="preserve"> by the national technical mentor</w:t>
      </w:r>
      <w:r w:rsidRPr="00092DBC">
        <w:rPr>
          <w:rFonts w:asciiTheme="minorHAnsi" w:hAnsiTheme="minorHAnsi"/>
          <w:sz w:val="22"/>
          <w:szCs w:val="22"/>
        </w:rPr>
        <w:t xml:space="preserve"> </w:t>
      </w:r>
      <w:r w:rsidR="005B3D1D">
        <w:rPr>
          <w:rFonts w:asciiTheme="minorHAnsi" w:hAnsiTheme="minorHAnsi"/>
          <w:sz w:val="22"/>
          <w:szCs w:val="22"/>
        </w:rPr>
        <w:t>in the 4</w:t>
      </w:r>
      <w:r w:rsidR="005B3D1D" w:rsidRPr="005B3D1D">
        <w:rPr>
          <w:rFonts w:asciiTheme="minorHAnsi" w:hAnsiTheme="minorHAnsi"/>
          <w:sz w:val="22"/>
          <w:szCs w:val="22"/>
          <w:vertAlign w:val="superscript"/>
        </w:rPr>
        <w:t>th</w:t>
      </w:r>
      <w:r w:rsidR="005B3D1D">
        <w:rPr>
          <w:rFonts w:asciiTheme="minorHAnsi" w:hAnsiTheme="minorHAnsi"/>
          <w:sz w:val="22"/>
          <w:szCs w:val="22"/>
        </w:rPr>
        <w:t xml:space="preserve"> quarter.</w:t>
      </w:r>
    </w:p>
    <w:p w:rsidR="001212AF" w:rsidRPr="00092DBC" w:rsidRDefault="001212AF" w:rsidP="00C14502">
      <w:pPr>
        <w:jc w:val="both"/>
        <w:rPr>
          <w:rFonts w:asciiTheme="minorHAnsi" w:hAnsiTheme="minorHAnsi"/>
          <w:sz w:val="22"/>
          <w:szCs w:val="22"/>
        </w:rPr>
      </w:pPr>
    </w:p>
    <w:p w:rsidR="00A159A4" w:rsidRPr="005B3D1D" w:rsidRDefault="00A159A4" w:rsidP="005B3D1D">
      <w:pPr>
        <w:pStyle w:val="Heading3"/>
      </w:pPr>
      <w:bookmarkStart w:id="14" w:name="_Toc409698768"/>
      <w:r w:rsidRPr="005B3D1D">
        <w:t>Monitoring publications</w:t>
      </w:r>
      <w:bookmarkEnd w:id="14"/>
    </w:p>
    <w:p w:rsidR="00261ED7" w:rsidRDefault="001212AF" w:rsidP="00A159A4">
      <w:pPr>
        <w:pStyle w:val="Heading3"/>
        <w:jc w:val="both"/>
        <w:rPr>
          <w:rFonts w:asciiTheme="minorHAnsi" w:hAnsiTheme="minorHAnsi" w:cs="Times New Roman"/>
          <w:b w:val="0"/>
          <w:bCs w:val="0"/>
          <w:sz w:val="22"/>
          <w:szCs w:val="22"/>
        </w:rPr>
      </w:pPr>
      <w:bookmarkStart w:id="15" w:name="_Toc409698769"/>
      <w:r w:rsidRPr="00065714">
        <w:rPr>
          <w:rFonts w:asciiTheme="minorHAnsi" w:hAnsiTheme="minorHAnsi" w:cs="Times New Roman"/>
          <w:b w:val="0"/>
          <w:bCs w:val="0"/>
          <w:sz w:val="22"/>
          <w:szCs w:val="22"/>
        </w:rPr>
        <w:t>One of the highlights of the 3rd quarter was PDHJ’s publication of two monitoring reports and subsequent public dissemination.</w:t>
      </w:r>
      <w:bookmarkEnd w:id="15"/>
      <w:r w:rsidRPr="00065714">
        <w:rPr>
          <w:rFonts w:asciiTheme="minorHAnsi" w:hAnsiTheme="minorHAnsi" w:cs="Times New Roman"/>
          <w:b w:val="0"/>
          <w:bCs w:val="0"/>
          <w:sz w:val="22"/>
          <w:szCs w:val="22"/>
        </w:rPr>
        <w:t xml:space="preserve">  </w:t>
      </w:r>
    </w:p>
    <w:p w:rsidR="005B3D1D" w:rsidRDefault="00250B2F" w:rsidP="00A159A4">
      <w:pPr>
        <w:pStyle w:val="Heading3"/>
        <w:jc w:val="both"/>
        <w:rPr>
          <w:rFonts w:asciiTheme="minorHAnsi" w:hAnsiTheme="minorHAnsi" w:cs="Times New Roman"/>
          <w:b w:val="0"/>
          <w:bCs w:val="0"/>
          <w:sz w:val="22"/>
          <w:szCs w:val="22"/>
        </w:rPr>
      </w:pPr>
      <w:bookmarkStart w:id="16" w:name="_Toc409698770"/>
      <w:r w:rsidRPr="00065714">
        <w:rPr>
          <w:rFonts w:asciiTheme="minorHAnsi" w:hAnsiTheme="minorHAnsi" w:cs="Times New Roman"/>
          <w:b w:val="0"/>
          <w:bCs w:val="0"/>
          <w:sz w:val="22"/>
          <w:szCs w:val="22"/>
        </w:rPr>
        <w:t xml:space="preserve">In the first quarter of 2014, the PDHJ monitoring team implemented the new urgent monitoring system for the first time to monitor PNTL and security forces’ actions against two proscribed organisations with technical assistance from the UNDP Project.  </w:t>
      </w:r>
      <w:r>
        <w:rPr>
          <w:rFonts w:asciiTheme="minorHAnsi" w:hAnsiTheme="minorHAnsi" w:cs="Times New Roman"/>
          <w:b w:val="0"/>
          <w:bCs w:val="0"/>
          <w:sz w:val="22"/>
          <w:szCs w:val="22"/>
        </w:rPr>
        <w:t>In this quarter, t</w:t>
      </w:r>
      <w:r w:rsidR="00B878D8">
        <w:rPr>
          <w:rFonts w:asciiTheme="minorHAnsi" w:hAnsiTheme="minorHAnsi" w:cs="Times New Roman"/>
          <w:b w:val="0"/>
          <w:bCs w:val="0"/>
          <w:sz w:val="22"/>
          <w:szCs w:val="22"/>
        </w:rPr>
        <w:t xml:space="preserve">he first report of the Department of Monitoring and Advocacy (Human Rights) </w:t>
      </w:r>
      <w:r w:rsidR="002E58A5">
        <w:rPr>
          <w:rFonts w:asciiTheme="minorHAnsi" w:hAnsiTheme="minorHAnsi" w:cs="Times New Roman"/>
          <w:b w:val="0"/>
          <w:bCs w:val="0"/>
          <w:sz w:val="22"/>
          <w:szCs w:val="22"/>
        </w:rPr>
        <w:t>was published (“</w:t>
      </w:r>
      <w:r w:rsidR="002E58A5" w:rsidRPr="00660F65">
        <w:rPr>
          <w:rFonts w:asciiTheme="minorHAnsi" w:hAnsiTheme="minorHAnsi" w:cs="Times New Roman"/>
          <w:b w:val="0"/>
          <w:bCs w:val="0"/>
          <w:sz w:val="22"/>
          <w:szCs w:val="22"/>
        </w:rPr>
        <w:t>Joint Operations Report</w:t>
      </w:r>
      <w:r w:rsidR="002E58A5">
        <w:rPr>
          <w:rFonts w:asciiTheme="minorHAnsi" w:hAnsiTheme="minorHAnsi" w:cs="Times New Roman"/>
          <w:b w:val="0"/>
          <w:bCs w:val="0"/>
          <w:sz w:val="22"/>
          <w:szCs w:val="22"/>
        </w:rPr>
        <w:t xml:space="preserve">”). The report </w:t>
      </w:r>
      <w:r w:rsidR="00B878D8">
        <w:rPr>
          <w:rFonts w:asciiTheme="minorHAnsi" w:hAnsiTheme="minorHAnsi" w:cs="Times New Roman"/>
          <w:b w:val="0"/>
          <w:bCs w:val="0"/>
          <w:sz w:val="22"/>
          <w:szCs w:val="22"/>
        </w:rPr>
        <w:t>related to State actions in 10 Districts based on Parliamentary Resolution No. 4/2014 (4</w:t>
      </w:r>
      <w:r w:rsidR="00B878D8" w:rsidRPr="00660F65">
        <w:rPr>
          <w:rFonts w:asciiTheme="minorHAnsi" w:hAnsiTheme="minorHAnsi" w:cs="Times New Roman"/>
          <w:b w:val="0"/>
          <w:bCs w:val="0"/>
          <w:sz w:val="22"/>
          <w:szCs w:val="22"/>
        </w:rPr>
        <w:t>th</w:t>
      </w:r>
      <w:r w:rsidR="00B878D8">
        <w:rPr>
          <w:rFonts w:asciiTheme="minorHAnsi" w:hAnsiTheme="minorHAnsi" w:cs="Times New Roman"/>
          <w:b w:val="0"/>
          <w:bCs w:val="0"/>
          <w:sz w:val="22"/>
          <w:szCs w:val="22"/>
        </w:rPr>
        <w:t xml:space="preserve"> March 2014), Government Resolution No. 8/ 2014 (31</w:t>
      </w:r>
      <w:r w:rsidR="00B878D8" w:rsidRPr="00660F65">
        <w:rPr>
          <w:rFonts w:asciiTheme="minorHAnsi" w:hAnsiTheme="minorHAnsi" w:cs="Times New Roman"/>
          <w:b w:val="0"/>
          <w:bCs w:val="0"/>
          <w:sz w:val="22"/>
          <w:szCs w:val="22"/>
        </w:rPr>
        <w:t>st</w:t>
      </w:r>
      <w:r w:rsidR="00B878D8">
        <w:rPr>
          <w:rFonts w:asciiTheme="minorHAnsi" w:hAnsiTheme="minorHAnsi" w:cs="Times New Roman"/>
          <w:b w:val="0"/>
          <w:bCs w:val="0"/>
          <w:sz w:val="22"/>
          <w:szCs w:val="22"/>
        </w:rPr>
        <w:t xml:space="preserve"> March 2014) and Government Resolution No. 13/2014 (7</w:t>
      </w:r>
      <w:r w:rsidR="005B3D1D" w:rsidRPr="00660F65">
        <w:rPr>
          <w:rFonts w:asciiTheme="minorHAnsi" w:hAnsiTheme="minorHAnsi" w:cs="Times New Roman"/>
          <w:b w:val="0"/>
          <w:bCs w:val="0"/>
          <w:sz w:val="22"/>
          <w:szCs w:val="22"/>
        </w:rPr>
        <w:t>th</w:t>
      </w:r>
      <w:r w:rsidR="00B878D8">
        <w:rPr>
          <w:rFonts w:asciiTheme="minorHAnsi" w:hAnsiTheme="minorHAnsi" w:cs="Times New Roman"/>
          <w:b w:val="0"/>
          <w:bCs w:val="0"/>
          <w:sz w:val="22"/>
          <w:szCs w:val="22"/>
        </w:rPr>
        <w:t xml:space="preserve"> May 2014)</w:t>
      </w:r>
      <w:r w:rsidR="002E58A5">
        <w:rPr>
          <w:rFonts w:asciiTheme="minorHAnsi" w:hAnsiTheme="minorHAnsi" w:cs="Times New Roman"/>
          <w:b w:val="0"/>
          <w:bCs w:val="0"/>
          <w:sz w:val="22"/>
          <w:szCs w:val="22"/>
        </w:rPr>
        <w:t xml:space="preserve">.  </w:t>
      </w:r>
      <w:r w:rsidR="00261ED7">
        <w:rPr>
          <w:rFonts w:asciiTheme="minorHAnsi" w:hAnsiTheme="minorHAnsi" w:cs="Times New Roman"/>
          <w:b w:val="0"/>
          <w:bCs w:val="0"/>
          <w:sz w:val="22"/>
          <w:szCs w:val="22"/>
        </w:rPr>
        <w:lastRenderedPageBreak/>
        <w:t xml:space="preserve">These resolutions </w:t>
      </w:r>
      <w:r w:rsidR="005B3D1D">
        <w:rPr>
          <w:rFonts w:asciiTheme="minorHAnsi" w:hAnsiTheme="minorHAnsi" w:cs="Times New Roman"/>
          <w:b w:val="0"/>
          <w:bCs w:val="0"/>
          <w:sz w:val="22"/>
          <w:szCs w:val="22"/>
        </w:rPr>
        <w:t>declared</w:t>
      </w:r>
      <w:r w:rsidR="00261ED7">
        <w:rPr>
          <w:rFonts w:asciiTheme="minorHAnsi" w:hAnsiTheme="minorHAnsi" w:cs="Times New Roman"/>
          <w:b w:val="0"/>
          <w:bCs w:val="0"/>
          <w:sz w:val="22"/>
          <w:szCs w:val="22"/>
        </w:rPr>
        <w:t xml:space="preserve"> certain groups </w:t>
      </w:r>
      <w:r w:rsidR="005B3D1D">
        <w:rPr>
          <w:rFonts w:asciiTheme="minorHAnsi" w:hAnsiTheme="minorHAnsi" w:cs="Times New Roman"/>
          <w:b w:val="0"/>
          <w:bCs w:val="0"/>
          <w:sz w:val="22"/>
          <w:szCs w:val="22"/>
        </w:rPr>
        <w:t>(</w:t>
      </w:r>
      <w:r w:rsidR="00261ED7">
        <w:rPr>
          <w:rFonts w:asciiTheme="minorHAnsi" w:hAnsiTheme="minorHAnsi" w:cs="Times New Roman"/>
          <w:b w:val="0"/>
          <w:bCs w:val="0"/>
          <w:sz w:val="22"/>
          <w:szCs w:val="22"/>
        </w:rPr>
        <w:t>who we</w:t>
      </w:r>
      <w:r w:rsidR="005B3D1D">
        <w:rPr>
          <w:rFonts w:asciiTheme="minorHAnsi" w:hAnsiTheme="minorHAnsi" w:cs="Times New Roman"/>
          <w:b w:val="0"/>
          <w:bCs w:val="0"/>
          <w:sz w:val="22"/>
          <w:szCs w:val="22"/>
        </w:rPr>
        <w:t>re seen as threats to the State)</w:t>
      </w:r>
      <w:r w:rsidR="00261ED7">
        <w:rPr>
          <w:rFonts w:asciiTheme="minorHAnsi" w:hAnsiTheme="minorHAnsi" w:cs="Times New Roman"/>
          <w:b w:val="0"/>
          <w:bCs w:val="0"/>
          <w:sz w:val="22"/>
          <w:szCs w:val="22"/>
        </w:rPr>
        <w:t xml:space="preserve"> as being illegal.  Subsequently, the </w:t>
      </w:r>
      <w:r w:rsidR="005B3D1D">
        <w:rPr>
          <w:rFonts w:asciiTheme="minorHAnsi" w:hAnsiTheme="minorHAnsi" w:cs="Times New Roman"/>
          <w:b w:val="0"/>
          <w:bCs w:val="0"/>
          <w:sz w:val="22"/>
          <w:szCs w:val="22"/>
        </w:rPr>
        <w:t>National Police of Timor-Leste (</w:t>
      </w:r>
      <w:r w:rsidR="00261ED7">
        <w:rPr>
          <w:rFonts w:asciiTheme="minorHAnsi" w:hAnsiTheme="minorHAnsi" w:cs="Times New Roman"/>
          <w:b w:val="0"/>
          <w:bCs w:val="0"/>
          <w:sz w:val="22"/>
          <w:szCs w:val="22"/>
        </w:rPr>
        <w:t>PNTL</w:t>
      </w:r>
      <w:r w:rsidR="005B3D1D">
        <w:rPr>
          <w:rFonts w:asciiTheme="minorHAnsi" w:hAnsiTheme="minorHAnsi" w:cs="Times New Roman"/>
          <w:b w:val="0"/>
          <w:bCs w:val="0"/>
          <w:sz w:val="22"/>
          <w:szCs w:val="22"/>
        </w:rPr>
        <w:t>)</w:t>
      </w:r>
      <w:r w:rsidR="00261ED7">
        <w:rPr>
          <w:rFonts w:asciiTheme="minorHAnsi" w:hAnsiTheme="minorHAnsi" w:cs="Times New Roman"/>
          <w:b w:val="0"/>
          <w:bCs w:val="0"/>
          <w:sz w:val="22"/>
          <w:szCs w:val="22"/>
        </w:rPr>
        <w:t xml:space="preserve"> and</w:t>
      </w:r>
      <w:r w:rsidR="005B3D1D">
        <w:rPr>
          <w:rFonts w:asciiTheme="minorHAnsi" w:hAnsiTheme="minorHAnsi" w:cs="Times New Roman"/>
          <w:b w:val="0"/>
          <w:bCs w:val="0"/>
          <w:sz w:val="22"/>
          <w:szCs w:val="22"/>
        </w:rPr>
        <w:t xml:space="preserve"> Defence Force of Timor-Leste (</w:t>
      </w:r>
      <w:r w:rsidR="00261ED7">
        <w:rPr>
          <w:rFonts w:asciiTheme="minorHAnsi" w:hAnsiTheme="minorHAnsi" w:cs="Times New Roman"/>
          <w:b w:val="0"/>
          <w:bCs w:val="0"/>
          <w:sz w:val="22"/>
          <w:szCs w:val="22"/>
        </w:rPr>
        <w:t>F-FDTL</w:t>
      </w:r>
      <w:r w:rsidR="005B3D1D">
        <w:rPr>
          <w:rFonts w:asciiTheme="minorHAnsi" w:hAnsiTheme="minorHAnsi" w:cs="Times New Roman"/>
          <w:b w:val="0"/>
          <w:bCs w:val="0"/>
          <w:sz w:val="22"/>
          <w:szCs w:val="22"/>
        </w:rPr>
        <w:t>)</w:t>
      </w:r>
      <w:r w:rsidR="00261ED7">
        <w:rPr>
          <w:rFonts w:asciiTheme="minorHAnsi" w:hAnsiTheme="minorHAnsi" w:cs="Times New Roman"/>
          <w:b w:val="0"/>
          <w:bCs w:val="0"/>
          <w:sz w:val="22"/>
          <w:szCs w:val="22"/>
        </w:rPr>
        <w:t xml:space="preserve"> engaged in a joint operation to pursue these illegal groups.</w:t>
      </w:r>
      <w:bookmarkEnd w:id="16"/>
      <w:r w:rsidR="00261ED7">
        <w:rPr>
          <w:rFonts w:asciiTheme="minorHAnsi" w:hAnsiTheme="minorHAnsi" w:cs="Times New Roman"/>
          <w:b w:val="0"/>
          <w:bCs w:val="0"/>
          <w:sz w:val="22"/>
          <w:szCs w:val="22"/>
        </w:rPr>
        <w:t xml:space="preserve"> </w:t>
      </w:r>
      <w:r w:rsidR="00B878D8">
        <w:rPr>
          <w:rFonts w:asciiTheme="minorHAnsi" w:hAnsiTheme="minorHAnsi" w:cs="Times New Roman"/>
          <w:b w:val="0"/>
          <w:bCs w:val="0"/>
          <w:sz w:val="22"/>
          <w:szCs w:val="22"/>
        </w:rPr>
        <w:t xml:space="preserve"> </w:t>
      </w:r>
    </w:p>
    <w:p w:rsidR="00B878D8" w:rsidRDefault="005B3D1D" w:rsidP="00A159A4">
      <w:pPr>
        <w:pStyle w:val="Heading3"/>
        <w:jc w:val="both"/>
        <w:rPr>
          <w:rFonts w:asciiTheme="minorHAnsi" w:hAnsiTheme="minorHAnsi" w:cs="Times New Roman"/>
          <w:b w:val="0"/>
          <w:bCs w:val="0"/>
          <w:sz w:val="22"/>
          <w:szCs w:val="22"/>
        </w:rPr>
      </w:pPr>
      <w:bookmarkStart w:id="17" w:name="_Toc409698771"/>
      <w:r>
        <w:rPr>
          <w:rFonts w:asciiTheme="minorHAnsi" w:hAnsiTheme="minorHAnsi" w:cs="Times New Roman"/>
          <w:b w:val="0"/>
          <w:bCs w:val="0"/>
          <w:sz w:val="22"/>
          <w:szCs w:val="22"/>
        </w:rPr>
        <w:t xml:space="preserve">The </w:t>
      </w:r>
      <w:r w:rsidRPr="00660F65">
        <w:rPr>
          <w:rFonts w:asciiTheme="minorHAnsi" w:hAnsiTheme="minorHAnsi" w:cs="Times New Roman"/>
          <w:b w:val="0"/>
          <w:bCs w:val="0"/>
          <w:sz w:val="22"/>
          <w:szCs w:val="22"/>
        </w:rPr>
        <w:t>Joint Operations Report</w:t>
      </w:r>
      <w:r w:rsidR="00B878D8">
        <w:rPr>
          <w:rFonts w:asciiTheme="minorHAnsi" w:hAnsiTheme="minorHAnsi" w:cs="Times New Roman"/>
          <w:b w:val="0"/>
          <w:bCs w:val="0"/>
          <w:sz w:val="22"/>
          <w:szCs w:val="22"/>
        </w:rPr>
        <w:t xml:space="preserve"> </w:t>
      </w:r>
      <w:r>
        <w:rPr>
          <w:rFonts w:asciiTheme="minorHAnsi" w:hAnsiTheme="minorHAnsi" w:cs="Times New Roman"/>
          <w:b w:val="0"/>
          <w:bCs w:val="0"/>
          <w:sz w:val="22"/>
          <w:szCs w:val="22"/>
        </w:rPr>
        <w:t xml:space="preserve">was drafted by PDHJ with support from the Project’s monitoring mentor. The report </w:t>
      </w:r>
      <w:r w:rsidR="00B878D8">
        <w:rPr>
          <w:rFonts w:asciiTheme="minorHAnsi" w:hAnsiTheme="minorHAnsi" w:cs="Times New Roman"/>
          <w:b w:val="0"/>
          <w:bCs w:val="0"/>
          <w:sz w:val="22"/>
          <w:szCs w:val="22"/>
        </w:rPr>
        <w:t xml:space="preserve">included an analysis of the actions of the State, the legal basis for the actions and The </w:t>
      </w:r>
      <w:r w:rsidRPr="00660F65">
        <w:rPr>
          <w:rFonts w:asciiTheme="minorHAnsi" w:hAnsiTheme="minorHAnsi" w:cs="Times New Roman"/>
          <w:b w:val="0"/>
          <w:bCs w:val="0"/>
          <w:sz w:val="22"/>
          <w:szCs w:val="22"/>
        </w:rPr>
        <w:t>Joint Operations Report</w:t>
      </w:r>
      <w:r w:rsidR="00B878D8">
        <w:rPr>
          <w:rFonts w:asciiTheme="minorHAnsi" w:hAnsiTheme="minorHAnsi" w:cs="Times New Roman"/>
          <w:b w:val="0"/>
          <w:bCs w:val="0"/>
          <w:sz w:val="22"/>
          <w:szCs w:val="22"/>
        </w:rPr>
        <w:t xml:space="preserve"> included an analysis of the </w:t>
      </w:r>
      <w:r>
        <w:rPr>
          <w:rFonts w:asciiTheme="minorHAnsi" w:hAnsiTheme="minorHAnsi" w:cs="Times New Roman"/>
          <w:b w:val="0"/>
          <w:bCs w:val="0"/>
          <w:sz w:val="22"/>
          <w:szCs w:val="22"/>
        </w:rPr>
        <w:t>S</w:t>
      </w:r>
      <w:r w:rsidR="00B878D8">
        <w:rPr>
          <w:rFonts w:asciiTheme="minorHAnsi" w:hAnsiTheme="minorHAnsi" w:cs="Times New Roman"/>
          <w:b w:val="0"/>
          <w:bCs w:val="0"/>
          <w:sz w:val="22"/>
          <w:szCs w:val="22"/>
        </w:rPr>
        <w:t>tate</w:t>
      </w:r>
      <w:r>
        <w:rPr>
          <w:rFonts w:asciiTheme="minorHAnsi" w:hAnsiTheme="minorHAnsi" w:cs="Times New Roman"/>
          <w:b w:val="0"/>
          <w:bCs w:val="0"/>
          <w:sz w:val="22"/>
          <w:szCs w:val="22"/>
        </w:rPr>
        <w:t>’s</w:t>
      </w:r>
      <w:r w:rsidR="00B878D8">
        <w:rPr>
          <w:rFonts w:asciiTheme="minorHAnsi" w:hAnsiTheme="minorHAnsi" w:cs="Times New Roman"/>
          <w:b w:val="0"/>
          <w:bCs w:val="0"/>
          <w:sz w:val="22"/>
          <w:szCs w:val="22"/>
        </w:rPr>
        <w:t xml:space="preserve"> actions based on international and national human rights obligations including the right to freedom from intimidation, freedom of opinion and expression, freedom of movement and detainee rights.</w:t>
      </w:r>
      <w:r w:rsidR="003F3E3D">
        <w:rPr>
          <w:rFonts w:asciiTheme="minorHAnsi" w:hAnsiTheme="minorHAnsi" w:cs="Times New Roman"/>
          <w:b w:val="0"/>
          <w:bCs w:val="0"/>
          <w:sz w:val="22"/>
          <w:szCs w:val="22"/>
        </w:rPr>
        <w:t xml:space="preserve">  The report </w:t>
      </w:r>
      <w:r>
        <w:rPr>
          <w:rFonts w:asciiTheme="minorHAnsi" w:hAnsiTheme="minorHAnsi" w:cs="Times New Roman"/>
          <w:b w:val="0"/>
          <w:bCs w:val="0"/>
          <w:sz w:val="22"/>
          <w:szCs w:val="22"/>
        </w:rPr>
        <w:t>also included</w:t>
      </w:r>
      <w:del w:id="18" w:author="signi.verdial" w:date="2015-01-20T14:39:00Z">
        <w:r w:rsidDel="004251B6">
          <w:rPr>
            <w:rFonts w:asciiTheme="minorHAnsi" w:hAnsiTheme="minorHAnsi" w:cs="Times New Roman"/>
            <w:b w:val="0"/>
            <w:bCs w:val="0"/>
            <w:sz w:val="22"/>
            <w:szCs w:val="22"/>
          </w:rPr>
          <w:delText xml:space="preserve"> </w:delText>
        </w:r>
      </w:del>
      <w:r w:rsidR="00F6594C">
        <w:rPr>
          <w:rFonts w:asciiTheme="minorHAnsi" w:hAnsiTheme="minorHAnsi" w:cs="Times New Roman"/>
          <w:b w:val="0"/>
          <w:bCs w:val="0"/>
          <w:sz w:val="22"/>
          <w:szCs w:val="22"/>
        </w:rPr>
        <w:t xml:space="preserve"> a legal </w:t>
      </w:r>
      <w:r>
        <w:rPr>
          <w:rFonts w:asciiTheme="minorHAnsi" w:hAnsiTheme="minorHAnsi" w:cs="Times New Roman"/>
          <w:b w:val="0"/>
          <w:bCs w:val="0"/>
          <w:sz w:val="22"/>
          <w:szCs w:val="22"/>
        </w:rPr>
        <w:t xml:space="preserve">analysis of the resolutions and findings from monitoring activities in </w:t>
      </w:r>
      <w:proofErr w:type="spellStart"/>
      <w:r>
        <w:rPr>
          <w:rFonts w:asciiTheme="minorHAnsi" w:hAnsiTheme="minorHAnsi" w:cs="Times New Roman"/>
          <w:b w:val="0"/>
          <w:bCs w:val="0"/>
          <w:sz w:val="22"/>
          <w:szCs w:val="22"/>
        </w:rPr>
        <w:t>Baucau</w:t>
      </w:r>
      <w:proofErr w:type="spellEnd"/>
      <w:r>
        <w:rPr>
          <w:rFonts w:asciiTheme="minorHAnsi" w:hAnsiTheme="minorHAnsi" w:cs="Times New Roman"/>
          <w:b w:val="0"/>
          <w:bCs w:val="0"/>
          <w:sz w:val="22"/>
          <w:szCs w:val="22"/>
        </w:rPr>
        <w:t xml:space="preserve">, </w:t>
      </w:r>
      <w:proofErr w:type="spellStart"/>
      <w:r>
        <w:rPr>
          <w:rFonts w:asciiTheme="minorHAnsi" w:hAnsiTheme="minorHAnsi" w:cs="Times New Roman"/>
          <w:b w:val="0"/>
          <w:bCs w:val="0"/>
          <w:sz w:val="22"/>
          <w:szCs w:val="22"/>
        </w:rPr>
        <w:t>Aileu</w:t>
      </w:r>
      <w:proofErr w:type="spellEnd"/>
      <w:r>
        <w:rPr>
          <w:rFonts w:asciiTheme="minorHAnsi" w:hAnsiTheme="minorHAnsi" w:cs="Times New Roman"/>
          <w:b w:val="0"/>
          <w:bCs w:val="0"/>
          <w:sz w:val="22"/>
          <w:szCs w:val="22"/>
        </w:rPr>
        <w:t xml:space="preserve">, </w:t>
      </w:r>
      <w:proofErr w:type="spellStart"/>
      <w:r>
        <w:rPr>
          <w:rFonts w:asciiTheme="minorHAnsi" w:hAnsiTheme="minorHAnsi" w:cs="Times New Roman"/>
          <w:b w:val="0"/>
          <w:bCs w:val="0"/>
          <w:sz w:val="22"/>
          <w:szCs w:val="22"/>
        </w:rPr>
        <w:t>Ainaro</w:t>
      </w:r>
      <w:proofErr w:type="spellEnd"/>
      <w:r>
        <w:rPr>
          <w:rFonts w:asciiTheme="minorHAnsi" w:hAnsiTheme="minorHAnsi" w:cs="Times New Roman"/>
          <w:b w:val="0"/>
          <w:bCs w:val="0"/>
          <w:sz w:val="22"/>
          <w:szCs w:val="22"/>
        </w:rPr>
        <w:t xml:space="preserve">, </w:t>
      </w:r>
      <w:proofErr w:type="spellStart"/>
      <w:r>
        <w:rPr>
          <w:rFonts w:asciiTheme="minorHAnsi" w:hAnsiTheme="minorHAnsi" w:cs="Times New Roman"/>
          <w:b w:val="0"/>
          <w:bCs w:val="0"/>
          <w:sz w:val="22"/>
          <w:szCs w:val="22"/>
        </w:rPr>
        <w:t>Bobonaro</w:t>
      </w:r>
      <w:proofErr w:type="spellEnd"/>
      <w:r>
        <w:rPr>
          <w:rFonts w:asciiTheme="minorHAnsi" w:hAnsiTheme="minorHAnsi" w:cs="Times New Roman"/>
          <w:b w:val="0"/>
          <w:bCs w:val="0"/>
          <w:sz w:val="22"/>
          <w:szCs w:val="22"/>
        </w:rPr>
        <w:t xml:space="preserve">, </w:t>
      </w:r>
      <w:proofErr w:type="spellStart"/>
      <w:r>
        <w:rPr>
          <w:rFonts w:asciiTheme="minorHAnsi" w:hAnsiTheme="minorHAnsi" w:cs="Times New Roman"/>
          <w:b w:val="0"/>
          <w:bCs w:val="0"/>
          <w:sz w:val="22"/>
          <w:szCs w:val="22"/>
        </w:rPr>
        <w:t>Covalima</w:t>
      </w:r>
      <w:proofErr w:type="spellEnd"/>
      <w:r>
        <w:rPr>
          <w:rFonts w:asciiTheme="minorHAnsi" w:hAnsiTheme="minorHAnsi" w:cs="Times New Roman"/>
          <w:b w:val="0"/>
          <w:bCs w:val="0"/>
          <w:sz w:val="22"/>
          <w:szCs w:val="22"/>
        </w:rPr>
        <w:t xml:space="preserve">, </w:t>
      </w:r>
      <w:proofErr w:type="spellStart"/>
      <w:r>
        <w:rPr>
          <w:rFonts w:asciiTheme="minorHAnsi" w:hAnsiTheme="minorHAnsi" w:cs="Times New Roman"/>
          <w:b w:val="0"/>
          <w:bCs w:val="0"/>
          <w:sz w:val="22"/>
          <w:szCs w:val="22"/>
        </w:rPr>
        <w:t>Ermera</w:t>
      </w:r>
      <w:proofErr w:type="spellEnd"/>
      <w:r>
        <w:rPr>
          <w:rFonts w:asciiTheme="minorHAnsi" w:hAnsiTheme="minorHAnsi" w:cs="Times New Roman"/>
          <w:b w:val="0"/>
          <w:bCs w:val="0"/>
          <w:sz w:val="22"/>
          <w:szCs w:val="22"/>
        </w:rPr>
        <w:t xml:space="preserve">, </w:t>
      </w:r>
      <w:proofErr w:type="spellStart"/>
      <w:r>
        <w:rPr>
          <w:rFonts w:asciiTheme="minorHAnsi" w:hAnsiTheme="minorHAnsi" w:cs="Times New Roman"/>
          <w:b w:val="0"/>
          <w:bCs w:val="0"/>
          <w:sz w:val="22"/>
          <w:szCs w:val="22"/>
        </w:rPr>
        <w:t>Manatuto</w:t>
      </w:r>
      <w:proofErr w:type="spellEnd"/>
      <w:r>
        <w:rPr>
          <w:rFonts w:asciiTheme="minorHAnsi" w:hAnsiTheme="minorHAnsi" w:cs="Times New Roman"/>
          <w:b w:val="0"/>
          <w:bCs w:val="0"/>
          <w:sz w:val="22"/>
          <w:szCs w:val="22"/>
        </w:rPr>
        <w:t xml:space="preserve">, </w:t>
      </w:r>
      <w:proofErr w:type="spellStart"/>
      <w:r>
        <w:rPr>
          <w:rFonts w:asciiTheme="minorHAnsi" w:hAnsiTheme="minorHAnsi" w:cs="Times New Roman"/>
          <w:b w:val="0"/>
          <w:bCs w:val="0"/>
          <w:sz w:val="22"/>
          <w:szCs w:val="22"/>
        </w:rPr>
        <w:t>Manufahi</w:t>
      </w:r>
      <w:proofErr w:type="spellEnd"/>
      <w:r>
        <w:rPr>
          <w:rFonts w:asciiTheme="minorHAnsi" w:hAnsiTheme="minorHAnsi" w:cs="Times New Roman"/>
          <w:b w:val="0"/>
          <w:bCs w:val="0"/>
          <w:sz w:val="22"/>
          <w:szCs w:val="22"/>
        </w:rPr>
        <w:t xml:space="preserve"> and </w:t>
      </w:r>
      <w:proofErr w:type="spellStart"/>
      <w:r>
        <w:rPr>
          <w:rFonts w:asciiTheme="minorHAnsi" w:hAnsiTheme="minorHAnsi" w:cs="Times New Roman"/>
          <w:b w:val="0"/>
          <w:bCs w:val="0"/>
          <w:sz w:val="22"/>
          <w:szCs w:val="22"/>
        </w:rPr>
        <w:t>Oe-cusse</w:t>
      </w:r>
      <w:proofErr w:type="spellEnd"/>
      <w:r>
        <w:rPr>
          <w:rFonts w:asciiTheme="minorHAnsi" w:hAnsiTheme="minorHAnsi" w:cs="Times New Roman"/>
          <w:b w:val="0"/>
          <w:bCs w:val="0"/>
          <w:sz w:val="22"/>
          <w:szCs w:val="22"/>
        </w:rPr>
        <w:t xml:space="preserve">. Finally, PDHJ made </w:t>
      </w:r>
      <w:r w:rsidR="003F3E3D">
        <w:rPr>
          <w:rFonts w:asciiTheme="minorHAnsi" w:hAnsiTheme="minorHAnsi" w:cs="Times New Roman"/>
          <w:b w:val="0"/>
          <w:bCs w:val="0"/>
          <w:sz w:val="22"/>
          <w:szCs w:val="22"/>
        </w:rPr>
        <w:t>recommendations to the President, National Parliament, the Government, the PNTL and F-FDTL and the Public Ministry.</w:t>
      </w:r>
      <w:bookmarkEnd w:id="17"/>
      <w:r w:rsidR="003F3E3D">
        <w:rPr>
          <w:rFonts w:asciiTheme="minorHAnsi" w:hAnsiTheme="minorHAnsi" w:cs="Times New Roman"/>
          <w:b w:val="0"/>
          <w:bCs w:val="0"/>
          <w:sz w:val="22"/>
          <w:szCs w:val="22"/>
        </w:rPr>
        <w:t xml:space="preserve"> </w:t>
      </w:r>
    </w:p>
    <w:p w:rsidR="007F63A3" w:rsidRPr="00660F65" w:rsidRDefault="007F63A3" w:rsidP="007F63A3">
      <w:pPr>
        <w:rPr>
          <w:rFonts w:asciiTheme="minorHAnsi" w:hAnsiTheme="minorHAnsi"/>
          <w:sz w:val="22"/>
          <w:szCs w:val="22"/>
        </w:rPr>
      </w:pPr>
    </w:p>
    <w:p w:rsidR="007F63A3" w:rsidRPr="00340383" w:rsidRDefault="005353CA" w:rsidP="00FD6FAC">
      <w:pPr>
        <w:jc w:val="both"/>
        <w:rPr>
          <w:rFonts w:asciiTheme="minorHAnsi" w:hAnsiTheme="minorHAnsi"/>
          <w:sz w:val="22"/>
          <w:szCs w:val="22"/>
        </w:rPr>
      </w:pPr>
      <w:r>
        <w:rPr>
          <w:rFonts w:asciiTheme="minorHAnsi" w:hAnsiTheme="minorHAnsi"/>
          <w:sz w:val="22"/>
          <w:szCs w:val="22"/>
        </w:rPr>
        <w:t>In the 3</w:t>
      </w:r>
      <w:r w:rsidRPr="00660F65">
        <w:rPr>
          <w:rFonts w:asciiTheme="minorHAnsi" w:hAnsiTheme="minorHAnsi"/>
          <w:sz w:val="22"/>
          <w:szCs w:val="22"/>
        </w:rPr>
        <w:t>rd</w:t>
      </w:r>
      <w:r>
        <w:rPr>
          <w:rFonts w:asciiTheme="minorHAnsi" w:hAnsiTheme="minorHAnsi"/>
          <w:sz w:val="22"/>
          <w:szCs w:val="22"/>
        </w:rPr>
        <w:t xml:space="preserve"> quarter</w:t>
      </w:r>
      <w:r w:rsidR="00340383" w:rsidRPr="00340383">
        <w:rPr>
          <w:rFonts w:asciiTheme="minorHAnsi" w:hAnsiTheme="minorHAnsi"/>
          <w:sz w:val="22"/>
          <w:szCs w:val="22"/>
        </w:rPr>
        <w:t>, the PDHJ also released a report about its cooperation with the Indonesian national human rights institution (</w:t>
      </w:r>
      <w:proofErr w:type="spellStart"/>
      <w:r w:rsidR="00340383" w:rsidRPr="00340383">
        <w:rPr>
          <w:rFonts w:asciiTheme="minorHAnsi" w:hAnsiTheme="minorHAnsi"/>
          <w:sz w:val="22"/>
          <w:szCs w:val="22"/>
        </w:rPr>
        <w:t>Komnas</w:t>
      </w:r>
      <w:proofErr w:type="spellEnd"/>
      <w:r w:rsidR="00340383" w:rsidRPr="00340383">
        <w:rPr>
          <w:rFonts w:asciiTheme="minorHAnsi" w:hAnsiTheme="minorHAnsi"/>
          <w:sz w:val="22"/>
          <w:szCs w:val="22"/>
        </w:rPr>
        <w:t>-H</w:t>
      </w:r>
      <w:r>
        <w:rPr>
          <w:rFonts w:asciiTheme="minorHAnsi" w:hAnsiTheme="minorHAnsi"/>
          <w:sz w:val="22"/>
          <w:szCs w:val="22"/>
        </w:rPr>
        <w:t>AM</w:t>
      </w:r>
      <w:r w:rsidR="00340383" w:rsidRPr="00340383">
        <w:rPr>
          <w:rFonts w:asciiTheme="minorHAnsi" w:hAnsiTheme="minorHAnsi"/>
          <w:sz w:val="22"/>
          <w:szCs w:val="22"/>
        </w:rPr>
        <w:t>) on the issue of Timorese children separated from their parents during the 1975 – 1999 conflicts</w:t>
      </w:r>
      <w:r>
        <w:rPr>
          <w:rFonts w:asciiTheme="minorHAnsi" w:hAnsiTheme="minorHAnsi"/>
          <w:sz w:val="22"/>
          <w:szCs w:val="22"/>
        </w:rPr>
        <w:t xml:space="preserve"> (“</w:t>
      </w:r>
      <w:proofErr w:type="spellStart"/>
      <w:r w:rsidRPr="00660F65">
        <w:rPr>
          <w:rFonts w:asciiTheme="minorHAnsi" w:hAnsiTheme="minorHAnsi"/>
          <w:sz w:val="22"/>
          <w:szCs w:val="22"/>
        </w:rPr>
        <w:t>Ema</w:t>
      </w:r>
      <w:proofErr w:type="spellEnd"/>
      <w:r w:rsidRPr="00660F65">
        <w:rPr>
          <w:rFonts w:asciiTheme="minorHAnsi" w:hAnsiTheme="minorHAnsi"/>
          <w:sz w:val="22"/>
          <w:szCs w:val="22"/>
        </w:rPr>
        <w:t xml:space="preserve"> </w:t>
      </w:r>
      <w:proofErr w:type="spellStart"/>
      <w:r w:rsidRPr="00660F65">
        <w:rPr>
          <w:rFonts w:asciiTheme="minorHAnsi" w:hAnsiTheme="minorHAnsi"/>
          <w:sz w:val="22"/>
          <w:szCs w:val="22"/>
        </w:rPr>
        <w:t>Lakon</w:t>
      </w:r>
      <w:proofErr w:type="spellEnd"/>
      <w:r>
        <w:rPr>
          <w:rFonts w:asciiTheme="minorHAnsi" w:hAnsiTheme="minorHAnsi"/>
          <w:sz w:val="22"/>
          <w:szCs w:val="22"/>
        </w:rPr>
        <w:t>”</w:t>
      </w:r>
      <w:r w:rsidRPr="00660F65">
        <w:rPr>
          <w:rFonts w:asciiTheme="minorHAnsi" w:hAnsiTheme="minorHAnsi"/>
          <w:sz w:val="22"/>
          <w:szCs w:val="22"/>
        </w:rPr>
        <w:t xml:space="preserve"> Report</w:t>
      </w:r>
      <w:r>
        <w:rPr>
          <w:rFonts w:asciiTheme="minorHAnsi" w:hAnsiTheme="minorHAnsi"/>
          <w:sz w:val="22"/>
          <w:szCs w:val="22"/>
        </w:rPr>
        <w:t>)</w:t>
      </w:r>
      <w:r w:rsidR="00340383" w:rsidRPr="00340383">
        <w:rPr>
          <w:rFonts w:asciiTheme="minorHAnsi" w:hAnsiTheme="minorHAnsi"/>
          <w:sz w:val="22"/>
          <w:szCs w:val="22"/>
        </w:rPr>
        <w:t xml:space="preserve">.  The exercise involved cross-matching data from Indonesia with records in Timor-Leste with a view to enabling family reunion.   The report engaged with several human rights issues including the right to privacy and confidentiality of information and the right to family. </w:t>
      </w:r>
    </w:p>
    <w:p w:rsidR="00901FF4" w:rsidRDefault="001212AF" w:rsidP="00A159A4">
      <w:pPr>
        <w:pStyle w:val="Heading3"/>
        <w:jc w:val="both"/>
        <w:rPr>
          <w:rFonts w:asciiTheme="minorHAnsi" w:hAnsiTheme="minorHAnsi" w:cs="Times New Roman"/>
          <w:b w:val="0"/>
          <w:bCs w:val="0"/>
          <w:sz w:val="22"/>
          <w:szCs w:val="22"/>
        </w:rPr>
      </w:pPr>
      <w:bookmarkStart w:id="19" w:name="_Toc409698772"/>
      <w:r w:rsidRPr="00065714">
        <w:rPr>
          <w:rFonts w:asciiTheme="minorHAnsi" w:hAnsiTheme="minorHAnsi" w:cs="Times New Roman"/>
          <w:b w:val="0"/>
          <w:bCs w:val="0"/>
          <w:sz w:val="22"/>
          <w:szCs w:val="22"/>
        </w:rPr>
        <w:t xml:space="preserve">These reports were developed with the support of the Project’s monitoring mentor, under the new monitoring system which was developed and tested with Project support.  </w:t>
      </w:r>
      <w:r w:rsidR="00901FF4" w:rsidRPr="00065714">
        <w:rPr>
          <w:rFonts w:asciiTheme="minorHAnsi" w:hAnsiTheme="minorHAnsi" w:cs="Times New Roman"/>
          <w:b w:val="0"/>
          <w:bCs w:val="0"/>
          <w:sz w:val="22"/>
          <w:szCs w:val="22"/>
        </w:rPr>
        <w:t xml:space="preserve">The Project </w:t>
      </w:r>
      <w:r w:rsidR="00901FF4">
        <w:rPr>
          <w:rFonts w:asciiTheme="minorHAnsi" w:hAnsiTheme="minorHAnsi" w:cs="Times New Roman"/>
          <w:b w:val="0"/>
          <w:bCs w:val="0"/>
          <w:sz w:val="22"/>
          <w:szCs w:val="22"/>
        </w:rPr>
        <w:t xml:space="preserve">also </w:t>
      </w:r>
      <w:r w:rsidR="00901FF4" w:rsidRPr="00065714">
        <w:rPr>
          <w:rFonts w:asciiTheme="minorHAnsi" w:hAnsiTheme="minorHAnsi" w:cs="Times New Roman"/>
          <w:b w:val="0"/>
          <w:bCs w:val="0"/>
          <w:sz w:val="22"/>
          <w:szCs w:val="22"/>
        </w:rPr>
        <w:t xml:space="preserve">supported the urgent translation of the </w:t>
      </w:r>
      <w:r w:rsidR="003959BF" w:rsidRPr="00660F65">
        <w:rPr>
          <w:rFonts w:asciiTheme="minorHAnsi" w:hAnsiTheme="minorHAnsi" w:cs="Times New Roman"/>
          <w:b w:val="0"/>
          <w:bCs w:val="0"/>
          <w:sz w:val="22"/>
          <w:szCs w:val="22"/>
        </w:rPr>
        <w:t>Joint Operations</w:t>
      </w:r>
      <w:r w:rsidR="003959BF">
        <w:rPr>
          <w:rFonts w:asciiTheme="minorHAnsi" w:hAnsiTheme="minorHAnsi" w:cs="Times New Roman"/>
          <w:b w:val="0"/>
          <w:bCs w:val="0"/>
          <w:sz w:val="22"/>
          <w:szCs w:val="22"/>
        </w:rPr>
        <w:t xml:space="preserve"> </w:t>
      </w:r>
      <w:r w:rsidR="003959BF" w:rsidRPr="00660F65">
        <w:rPr>
          <w:rFonts w:asciiTheme="minorHAnsi" w:hAnsiTheme="minorHAnsi" w:cs="Times New Roman"/>
          <w:b w:val="0"/>
          <w:bCs w:val="0"/>
          <w:sz w:val="22"/>
          <w:szCs w:val="22"/>
        </w:rPr>
        <w:t>Report</w:t>
      </w:r>
      <w:r w:rsidR="003959BF">
        <w:rPr>
          <w:rFonts w:asciiTheme="minorHAnsi" w:hAnsiTheme="minorHAnsi" w:cs="Times New Roman"/>
          <w:b w:val="0"/>
          <w:bCs w:val="0"/>
          <w:sz w:val="22"/>
          <w:szCs w:val="22"/>
        </w:rPr>
        <w:t xml:space="preserve"> and printing of the </w:t>
      </w:r>
      <w:r w:rsidR="00EB2595">
        <w:rPr>
          <w:rFonts w:asciiTheme="minorHAnsi" w:hAnsiTheme="minorHAnsi" w:cs="Times New Roman"/>
          <w:b w:val="0"/>
          <w:bCs w:val="0"/>
          <w:sz w:val="22"/>
          <w:szCs w:val="22"/>
        </w:rPr>
        <w:t>report</w:t>
      </w:r>
      <w:r w:rsidR="00901FF4" w:rsidRPr="00065714">
        <w:rPr>
          <w:rFonts w:asciiTheme="minorHAnsi" w:hAnsiTheme="minorHAnsi" w:cs="Times New Roman"/>
          <w:b w:val="0"/>
          <w:bCs w:val="0"/>
          <w:sz w:val="22"/>
          <w:szCs w:val="22"/>
        </w:rPr>
        <w:t xml:space="preserve"> to assist the broader dissemination of the report to international organisations by PDHJ senior management in India </w:t>
      </w:r>
      <w:r w:rsidR="00EB2595">
        <w:rPr>
          <w:rFonts w:asciiTheme="minorHAnsi" w:hAnsiTheme="minorHAnsi" w:cs="Times New Roman"/>
          <w:b w:val="0"/>
          <w:bCs w:val="0"/>
          <w:sz w:val="22"/>
          <w:szCs w:val="22"/>
        </w:rPr>
        <w:t xml:space="preserve">at the </w:t>
      </w:r>
      <w:r w:rsidR="0091734E">
        <w:rPr>
          <w:rFonts w:asciiTheme="minorHAnsi" w:hAnsiTheme="minorHAnsi" w:cs="Times New Roman"/>
          <w:b w:val="0"/>
          <w:bCs w:val="0"/>
          <w:sz w:val="22"/>
          <w:szCs w:val="22"/>
        </w:rPr>
        <w:t>Asia Pacific Forum of NHRIs (APF) Annual General Meeting</w:t>
      </w:r>
      <w:r w:rsidR="00EB2595">
        <w:rPr>
          <w:rFonts w:asciiTheme="minorHAnsi" w:hAnsiTheme="minorHAnsi" w:cs="Times New Roman"/>
          <w:b w:val="0"/>
          <w:bCs w:val="0"/>
          <w:sz w:val="22"/>
          <w:szCs w:val="22"/>
        </w:rPr>
        <w:t xml:space="preserve">. </w:t>
      </w:r>
      <w:r w:rsidR="007F63A3">
        <w:rPr>
          <w:rFonts w:asciiTheme="minorHAnsi" w:hAnsiTheme="minorHAnsi" w:cs="Times New Roman"/>
          <w:b w:val="0"/>
          <w:bCs w:val="0"/>
          <w:sz w:val="22"/>
          <w:szCs w:val="22"/>
        </w:rPr>
        <w:t>The</w:t>
      </w:r>
      <w:r w:rsidR="00264AB1">
        <w:rPr>
          <w:rFonts w:asciiTheme="minorHAnsi" w:hAnsiTheme="minorHAnsi" w:cs="Times New Roman"/>
          <w:b w:val="0"/>
          <w:bCs w:val="0"/>
          <w:sz w:val="22"/>
          <w:szCs w:val="22"/>
        </w:rPr>
        <w:t xml:space="preserve"> second report was based on an urgent monitoring report template developed by the</w:t>
      </w:r>
      <w:r w:rsidR="007F63A3">
        <w:rPr>
          <w:rFonts w:asciiTheme="minorHAnsi" w:hAnsiTheme="minorHAnsi" w:cs="Times New Roman"/>
          <w:b w:val="0"/>
          <w:bCs w:val="0"/>
          <w:sz w:val="22"/>
          <w:szCs w:val="22"/>
        </w:rPr>
        <w:t xml:space="preserve"> Project’s monitoring mentor</w:t>
      </w:r>
      <w:r w:rsidR="00264AB1">
        <w:rPr>
          <w:rFonts w:asciiTheme="minorHAnsi" w:hAnsiTheme="minorHAnsi" w:cs="Times New Roman"/>
          <w:b w:val="0"/>
          <w:bCs w:val="0"/>
          <w:sz w:val="22"/>
          <w:szCs w:val="22"/>
        </w:rPr>
        <w:t>.</w:t>
      </w:r>
      <w:bookmarkEnd w:id="19"/>
      <w:r w:rsidR="00264AB1">
        <w:rPr>
          <w:rFonts w:asciiTheme="minorHAnsi" w:hAnsiTheme="minorHAnsi" w:cs="Times New Roman"/>
          <w:b w:val="0"/>
          <w:bCs w:val="0"/>
          <w:sz w:val="22"/>
          <w:szCs w:val="22"/>
        </w:rPr>
        <w:t xml:space="preserve"> </w:t>
      </w:r>
      <w:r w:rsidR="007F63A3">
        <w:rPr>
          <w:rFonts w:asciiTheme="minorHAnsi" w:hAnsiTheme="minorHAnsi" w:cs="Times New Roman"/>
          <w:b w:val="0"/>
          <w:bCs w:val="0"/>
          <w:sz w:val="22"/>
          <w:szCs w:val="22"/>
        </w:rPr>
        <w:t xml:space="preserve"> </w:t>
      </w:r>
      <w:r w:rsidR="00901FF4">
        <w:rPr>
          <w:rFonts w:asciiTheme="minorHAnsi" w:hAnsiTheme="minorHAnsi" w:cs="Times New Roman"/>
          <w:b w:val="0"/>
          <w:bCs w:val="0"/>
          <w:sz w:val="22"/>
          <w:szCs w:val="22"/>
        </w:rPr>
        <w:t xml:space="preserve">  </w:t>
      </w:r>
    </w:p>
    <w:p w:rsidR="001212AF" w:rsidRDefault="001212AF" w:rsidP="005062B7">
      <w:pPr>
        <w:pStyle w:val="Heading3"/>
        <w:jc w:val="both"/>
        <w:rPr>
          <w:rFonts w:asciiTheme="minorHAnsi" w:hAnsiTheme="minorHAnsi" w:cs="Times New Roman"/>
          <w:b w:val="0"/>
          <w:bCs w:val="0"/>
          <w:sz w:val="22"/>
          <w:szCs w:val="22"/>
        </w:rPr>
      </w:pPr>
      <w:bookmarkStart w:id="20" w:name="_Toc409698773"/>
      <w:r w:rsidRPr="00065714">
        <w:rPr>
          <w:rFonts w:asciiTheme="minorHAnsi" w:hAnsiTheme="minorHAnsi" w:cs="Times New Roman"/>
          <w:b w:val="0"/>
          <w:bCs w:val="0"/>
          <w:sz w:val="22"/>
          <w:szCs w:val="22"/>
        </w:rPr>
        <w:t xml:space="preserve">PDHJ submitted the Reports to Parliament, the President and the relevant state entities about which recommendations were made (for example, PNTL and F-FDTL).   </w:t>
      </w:r>
      <w:r w:rsidR="005062B7" w:rsidRPr="00065714">
        <w:rPr>
          <w:rFonts w:asciiTheme="minorHAnsi" w:hAnsiTheme="minorHAnsi" w:cs="Times New Roman"/>
          <w:b w:val="0"/>
          <w:bCs w:val="0"/>
          <w:sz w:val="22"/>
          <w:szCs w:val="22"/>
        </w:rPr>
        <w:t xml:space="preserve">PDHJ met with civil society groups on 9 September 2014 to announce the release of the reports.  </w:t>
      </w:r>
      <w:r w:rsidR="003F3E3D">
        <w:rPr>
          <w:rFonts w:asciiTheme="minorHAnsi" w:hAnsiTheme="minorHAnsi" w:cs="Times New Roman"/>
          <w:b w:val="0"/>
          <w:bCs w:val="0"/>
          <w:sz w:val="22"/>
          <w:szCs w:val="22"/>
        </w:rPr>
        <w:t xml:space="preserve">The </w:t>
      </w:r>
      <w:r w:rsidR="0072695A">
        <w:rPr>
          <w:rFonts w:asciiTheme="minorHAnsi" w:hAnsiTheme="minorHAnsi" w:cs="Times New Roman"/>
          <w:b w:val="0"/>
          <w:bCs w:val="0"/>
          <w:sz w:val="22"/>
          <w:szCs w:val="22"/>
        </w:rPr>
        <w:t>Joint Operations Report has</w:t>
      </w:r>
      <w:r w:rsidR="003F3E3D">
        <w:rPr>
          <w:rFonts w:asciiTheme="minorHAnsi" w:hAnsiTheme="minorHAnsi" w:cs="Times New Roman"/>
          <w:b w:val="0"/>
          <w:bCs w:val="0"/>
          <w:sz w:val="22"/>
          <w:szCs w:val="22"/>
        </w:rPr>
        <w:t xml:space="preserve"> been disseminated to civil society organisations </w:t>
      </w:r>
      <w:r w:rsidR="003959BF">
        <w:rPr>
          <w:rFonts w:asciiTheme="minorHAnsi" w:hAnsiTheme="minorHAnsi" w:cs="Times New Roman"/>
          <w:b w:val="0"/>
          <w:bCs w:val="0"/>
          <w:sz w:val="22"/>
          <w:szCs w:val="22"/>
        </w:rPr>
        <w:t xml:space="preserve">through </w:t>
      </w:r>
      <w:r w:rsidR="003F3E3D">
        <w:rPr>
          <w:rFonts w:asciiTheme="minorHAnsi" w:hAnsiTheme="minorHAnsi" w:cs="Times New Roman"/>
          <w:b w:val="0"/>
          <w:bCs w:val="0"/>
          <w:sz w:val="22"/>
          <w:szCs w:val="22"/>
        </w:rPr>
        <w:t>formal (</w:t>
      </w:r>
      <w:proofErr w:type="spellStart"/>
      <w:r w:rsidR="003F3E3D">
        <w:rPr>
          <w:rFonts w:asciiTheme="minorHAnsi" w:hAnsiTheme="minorHAnsi" w:cs="Times New Roman"/>
          <w:b w:val="0"/>
          <w:bCs w:val="0"/>
          <w:sz w:val="22"/>
          <w:szCs w:val="22"/>
        </w:rPr>
        <w:t>e.g</w:t>
      </w:r>
      <w:proofErr w:type="spellEnd"/>
      <w:r w:rsidR="003F3E3D">
        <w:rPr>
          <w:rFonts w:asciiTheme="minorHAnsi" w:hAnsiTheme="minorHAnsi" w:cs="Times New Roman"/>
          <w:b w:val="0"/>
          <w:bCs w:val="0"/>
          <w:sz w:val="22"/>
          <w:szCs w:val="22"/>
        </w:rPr>
        <w:t xml:space="preserve"> from Parliament) </w:t>
      </w:r>
      <w:r w:rsidR="003959BF">
        <w:rPr>
          <w:rFonts w:asciiTheme="minorHAnsi" w:hAnsiTheme="minorHAnsi" w:cs="Times New Roman"/>
          <w:b w:val="0"/>
          <w:bCs w:val="0"/>
          <w:sz w:val="22"/>
          <w:szCs w:val="22"/>
        </w:rPr>
        <w:t>and</w:t>
      </w:r>
      <w:r w:rsidR="003F3E3D">
        <w:rPr>
          <w:rFonts w:asciiTheme="minorHAnsi" w:hAnsiTheme="minorHAnsi" w:cs="Times New Roman"/>
          <w:b w:val="0"/>
          <w:bCs w:val="0"/>
          <w:sz w:val="22"/>
          <w:szCs w:val="22"/>
        </w:rPr>
        <w:t xml:space="preserve"> informal channels.  It is hoped that in the future </w:t>
      </w:r>
      <w:r w:rsidR="005062B7">
        <w:rPr>
          <w:rFonts w:asciiTheme="minorHAnsi" w:hAnsiTheme="minorHAnsi" w:cs="Times New Roman"/>
          <w:b w:val="0"/>
          <w:bCs w:val="0"/>
          <w:sz w:val="22"/>
          <w:szCs w:val="22"/>
        </w:rPr>
        <w:t>PDHJ will authorise publication of the reports</w:t>
      </w:r>
      <w:r w:rsidR="003F3E3D">
        <w:rPr>
          <w:rFonts w:asciiTheme="minorHAnsi" w:hAnsiTheme="minorHAnsi" w:cs="Times New Roman"/>
          <w:b w:val="0"/>
          <w:bCs w:val="0"/>
          <w:sz w:val="22"/>
          <w:szCs w:val="22"/>
        </w:rPr>
        <w:t xml:space="preserve"> on PDHJ’s website</w:t>
      </w:r>
      <w:r w:rsidR="0072695A">
        <w:rPr>
          <w:rFonts w:asciiTheme="minorHAnsi" w:hAnsiTheme="minorHAnsi" w:cs="Times New Roman"/>
          <w:b w:val="0"/>
          <w:bCs w:val="0"/>
          <w:sz w:val="22"/>
          <w:szCs w:val="22"/>
        </w:rPr>
        <w:t>.</w:t>
      </w:r>
      <w:bookmarkEnd w:id="20"/>
    </w:p>
    <w:p w:rsidR="005062B7" w:rsidRDefault="005062B7" w:rsidP="005062B7"/>
    <w:p w:rsidR="005062B7" w:rsidRPr="005062B7" w:rsidRDefault="005062B7" w:rsidP="005062B7">
      <w:pPr>
        <w:pStyle w:val="Heading3"/>
      </w:pPr>
      <w:bookmarkStart w:id="21" w:name="_Toc409698774"/>
      <w:r>
        <w:t>Training for monitoring system</w:t>
      </w:r>
      <w:bookmarkEnd w:id="21"/>
    </w:p>
    <w:p w:rsidR="005062B7" w:rsidRPr="005062B7" w:rsidRDefault="005062B7" w:rsidP="005062B7">
      <w:pPr>
        <w:jc w:val="both"/>
        <w:rPr>
          <w:rFonts w:asciiTheme="minorHAnsi" w:hAnsiTheme="minorHAnsi"/>
          <w:sz w:val="22"/>
          <w:szCs w:val="22"/>
        </w:rPr>
      </w:pPr>
      <w:r w:rsidRPr="005062B7">
        <w:rPr>
          <w:rFonts w:asciiTheme="minorHAnsi" w:hAnsiTheme="minorHAnsi"/>
          <w:sz w:val="22"/>
          <w:szCs w:val="22"/>
        </w:rPr>
        <w:t xml:space="preserve">In July, the national technical mentor conducted a 3 day training programme </w:t>
      </w:r>
      <w:r>
        <w:rPr>
          <w:rFonts w:asciiTheme="minorHAnsi" w:hAnsiTheme="minorHAnsi"/>
          <w:sz w:val="22"/>
          <w:szCs w:val="22"/>
        </w:rPr>
        <w:t>on the</w:t>
      </w:r>
      <w:del w:id="22" w:author="Joella Marron" w:date="2015-01-22T12:40:00Z">
        <w:r w:rsidDel="0072695A">
          <w:rPr>
            <w:rFonts w:asciiTheme="minorHAnsi" w:hAnsiTheme="minorHAnsi"/>
            <w:sz w:val="22"/>
            <w:szCs w:val="22"/>
          </w:rPr>
          <w:delText xml:space="preserve"> </w:delText>
        </w:r>
      </w:del>
      <w:r w:rsidRPr="005062B7">
        <w:rPr>
          <w:rFonts w:asciiTheme="minorHAnsi" w:hAnsiTheme="minorHAnsi"/>
          <w:sz w:val="22"/>
          <w:szCs w:val="22"/>
        </w:rPr>
        <w:t xml:space="preserve"> Statistical Package for the Social Sciences (SPSS) which is a tool for data tabulation and data analysis.  Training in SPSS helps PDHJ staff to analyse data and produce faster and more accurate results (whether for monitoring or other activities such as the perception survey).  The mentor trained 16 PDHJ staff members from Dili office from across PDHJ (7 female participants and 9 male participants).  The training included developi</w:t>
      </w:r>
      <w:r>
        <w:rPr>
          <w:rFonts w:asciiTheme="minorHAnsi" w:hAnsiTheme="minorHAnsi"/>
          <w:sz w:val="22"/>
          <w:szCs w:val="22"/>
        </w:rPr>
        <w:t>ng databases for questionnaires; inputting data into a database;</w:t>
      </w:r>
      <w:r w:rsidRPr="005062B7">
        <w:rPr>
          <w:rFonts w:asciiTheme="minorHAnsi" w:hAnsiTheme="minorHAnsi"/>
          <w:sz w:val="22"/>
          <w:szCs w:val="22"/>
        </w:rPr>
        <w:t xml:space="preserve"> cleaning, import</w:t>
      </w:r>
      <w:r>
        <w:rPr>
          <w:rFonts w:asciiTheme="minorHAnsi" w:hAnsiTheme="minorHAnsi"/>
          <w:sz w:val="22"/>
          <w:szCs w:val="22"/>
        </w:rPr>
        <w:t>ing, exporting and merging data; transforming variables;</w:t>
      </w:r>
      <w:r w:rsidRPr="005062B7">
        <w:rPr>
          <w:rFonts w:asciiTheme="minorHAnsi" w:hAnsiTheme="minorHAnsi"/>
          <w:sz w:val="22"/>
          <w:szCs w:val="22"/>
        </w:rPr>
        <w:t xml:space="preserve"> data analysis and developing charts to graphically represent results using excel.  At the conclusion of the SPSS training, all staff were able to develop a database from a questionnaire.  </w:t>
      </w:r>
    </w:p>
    <w:p w:rsidR="005062B7" w:rsidRDefault="005062B7" w:rsidP="005062B7"/>
    <w:p w:rsidR="005062B7" w:rsidRDefault="005062B7" w:rsidP="005062B7">
      <w:pPr>
        <w:jc w:val="both"/>
        <w:rPr>
          <w:rFonts w:asciiTheme="minorHAnsi" w:hAnsiTheme="minorHAnsi"/>
          <w:sz w:val="22"/>
          <w:szCs w:val="22"/>
        </w:rPr>
      </w:pPr>
      <w:r w:rsidRPr="005062B7">
        <w:rPr>
          <w:rFonts w:asciiTheme="minorHAnsi" w:hAnsiTheme="minorHAnsi"/>
          <w:sz w:val="22"/>
          <w:szCs w:val="22"/>
        </w:rPr>
        <w:t xml:space="preserve">Since the SPSS training, the monitors in the Human Rights and Good Governance Directorates have developed 3 databases in SPSS based on data they collected during their </w:t>
      </w:r>
      <w:r w:rsidRPr="005062B7">
        <w:rPr>
          <w:rFonts w:asciiTheme="minorHAnsi" w:hAnsiTheme="minorHAnsi"/>
          <w:sz w:val="22"/>
          <w:szCs w:val="22"/>
        </w:rPr>
        <w:lastRenderedPageBreak/>
        <w:t>field monitoring for three monitoring topics, with only minor mentoring from the national technical mentor.   Topics included access to justice at the border areas, access to health (the SISCA Program) and business licensing (good governance).   The technical mentor has assessed the quality of random route selection technique (for selecting hou</w:t>
      </w:r>
      <w:r>
        <w:rPr>
          <w:rFonts w:asciiTheme="minorHAnsi" w:hAnsiTheme="minorHAnsi"/>
          <w:sz w:val="22"/>
          <w:szCs w:val="22"/>
        </w:rPr>
        <w:t xml:space="preserve">seholds for interview) as ‘good’ which means that </w:t>
      </w:r>
      <w:r w:rsidRPr="005062B7">
        <w:rPr>
          <w:rFonts w:asciiTheme="minorHAnsi" w:hAnsiTheme="minorHAnsi"/>
          <w:sz w:val="22"/>
          <w:szCs w:val="22"/>
        </w:rPr>
        <w:t xml:space="preserve">no further support required to monitors).    </w:t>
      </w:r>
    </w:p>
    <w:p w:rsidR="00C27C0A" w:rsidRDefault="00C27C0A" w:rsidP="005062B7">
      <w:pPr>
        <w:jc w:val="both"/>
        <w:rPr>
          <w:rFonts w:asciiTheme="minorHAnsi" w:hAnsiTheme="minorHAnsi"/>
          <w:sz w:val="22"/>
          <w:szCs w:val="22"/>
        </w:rPr>
      </w:pPr>
    </w:p>
    <w:p w:rsidR="00C27C0A" w:rsidRPr="005062B7" w:rsidDel="0072695A" w:rsidRDefault="00C27C0A" w:rsidP="005062B7">
      <w:pPr>
        <w:jc w:val="both"/>
        <w:rPr>
          <w:del w:id="23" w:author="Joella Marron" w:date="2015-01-22T12:41:00Z"/>
          <w:rFonts w:asciiTheme="minorHAnsi" w:hAnsiTheme="minorHAnsi"/>
          <w:sz w:val="22"/>
          <w:szCs w:val="22"/>
        </w:rPr>
      </w:pPr>
      <w:r>
        <w:rPr>
          <w:rFonts w:asciiTheme="minorHAnsi" w:hAnsiTheme="minorHAnsi"/>
          <w:sz w:val="22"/>
          <w:szCs w:val="22"/>
        </w:rPr>
        <w:t xml:space="preserve">The Project will conduct </w:t>
      </w:r>
      <w:proofErr w:type="spellStart"/>
      <w:ins w:id="24" w:author="Joella Marron" w:date="2015-01-22T12:41:00Z">
        <w:r w:rsidR="0072695A">
          <w:rPr>
            <w:rFonts w:asciiTheme="minorHAnsi" w:hAnsiTheme="minorHAnsi"/>
            <w:sz w:val="22"/>
            <w:szCs w:val="22"/>
          </w:rPr>
          <w:t>a</w:t>
        </w:r>
      </w:ins>
      <w:del w:id="25" w:author="Joella Marron" w:date="2015-01-22T12:40:00Z">
        <w:r w:rsidDel="0072695A">
          <w:rPr>
            <w:rFonts w:asciiTheme="minorHAnsi" w:hAnsiTheme="minorHAnsi"/>
            <w:sz w:val="22"/>
            <w:szCs w:val="22"/>
          </w:rPr>
          <w:delText xml:space="preserve"> </w:delText>
        </w:r>
      </w:del>
      <w:r>
        <w:rPr>
          <w:rFonts w:asciiTheme="minorHAnsi" w:hAnsiTheme="minorHAnsi"/>
          <w:sz w:val="22"/>
          <w:szCs w:val="22"/>
        </w:rPr>
        <w:t>second</w:t>
      </w:r>
      <w:proofErr w:type="spellEnd"/>
      <w:r>
        <w:rPr>
          <w:rFonts w:asciiTheme="minorHAnsi" w:hAnsiTheme="minorHAnsi"/>
          <w:sz w:val="22"/>
          <w:szCs w:val="22"/>
        </w:rPr>
        <w:t xml:space="preserve"> SPSS training in the 4</w:t>
      </w:r>
      <w:r w:rsidRPr="00C27C0A">
        <w:rPr>
          <w:rFonts w:asciiTheme="minorHAnsi" w:hAnsiTheme="minorHAnsi"/>
          <w:sz w:val="22"/>
          <w:szCs w:val="22"/>
          <w:vertAlign w:val="superscript"/>
        </w:rPr>
        <w:t>th</w:t>
      </w:r>
      <w:r>
        <w:rPr>
          <w:rFonts w:asciiTheme="minorHAnsi" w:hAnsiTheme="minorHAnsi"/>
          <w:sz w:val="22"/>
          <w:szCs w:val="22"/>
        </w:rPr>
        <w:t xml:space="preserve"> quarter for PDHJ staff </w:t>
      </w:r>
      <w:proofErr w:type="gramStart"/>
      <w:r>
        <w:rPr>
          <w:rFonts w:asciiTheme="minorHAnsi" w:hAnsiTheme="minorHAnsi"/>
          <w:sz w:val="22"/>
          <w:szCs w:val="22"/>
        </w:rPr>
        <w:t>who</w:t>
      </w:r>
      <w:proofErr w:type="gramEnd"/>
      <w:r>
        <w:rPr>
          <w:rFonts w:asciiTheme="minorHAnsi" w:hAnsiTheme="minorHAnsi"/>
          <w:sz w:val="22"/>
          <w:szCs w:val="22"/>
        </w:rPr>
        <w:t xml:space="preserve"> require SPSS for their reporting functions, to strengthen PDHJ’s capacity to produce quality, results-based reports.</w:t>
      </w:r>
    </w:p>
    <w:p w:rsidR="005062B7" w:rsidRPr="005062B7" w:rsidRDefault="005062B7" w:rsidP="005062B7">
      <w:pPr>
        <w:jc w:val="both"/>
        <w:rPr>
          <w:rFonts w:asciiTheme="minorHAnsi" w:hAnsiTheme="minorHAnsi"/>
          <w:sz w:val="22"/>
          <w:szCs w:val="22"/>
        </w:rPr>
      </w:pPr>
    </w:p>
    <w:p w:rsidR="00DD6B43" w:rsidRPr="00256F97" w:rsidRDefault="00960421" w:rsidP="00566D47">
      <w:pPr>
        <w:pStyle w:val="Heading3"/>
      </w:pPr>
      <w:bookmarkStart w:id="26" w:name="_Toc409698775"/>
      <w:r>
        <w:t>Perception survey</w:t>
      </w:r>
      <w:bookmarkEnd w:id="26"/>
    </w:p>
    <w:p w:rsidR="005062B7" w:rsidRDefault="005062B7" w:rsidP="00245D44">
      <w:pPr>
        <w:jc w:val="both"/>
        <w:rPr>
          <w:rFonts w:asciiTheme="minorHAnsi" w:hAnsiTheme="minorHAnsi"/>
          <w:sz w:val="22"/>
          <w:szCs w:val="22"/>
        </w:rPr>
      </w:pPr>
    </w:p>
    <w:p w:rsidR="00960421" w:rsidRDefault="005062B7" w:rsidP="00245D44">
      <w:pPr>
        <w:jc w:val="both"/>
        <w:rPr>
          <w:rFonts w:asciiTheme="minorHAnsi" w:hAnsiTheme="minorHAnsi"/>
          <w:sz w:val="22"/>
          <w:szCs w:val="22"/>
        </w:rPr>
      </w:pPr>
      <w:r>
        <w:rPr>
          <w:rFonts w:asciiTheme="minorHAnsi" w:hAnsiTheme="minorHAnsi"/>
          <w:sz w:val="22"/>
          <w:szCs w:val="22"/>
        </w:rPr>
        <w:t xml:space="preserve">USAID funded PDHJ to conduct an outreach program from its 4 regional offices and required an evaluation of the program in 2014 by means of a perception survey.  PDHJ requested technical support from the Project </w:t>
      </w:r>
      <w:r w:rsidR="001C0697">
        <w:rPr>
          <w:rFonts w:asciiTheme="minorHAnsi" w:hAnsiTheme="minorHAnsi"/>
          <w:sz w:val="22"/>
          <w:szCs w:val="22"/>
        </w:rPr>
        <w:t xml:space="preserve">this quarter </w:t>
      </w:r>
      <w:r>
        <w:rPr>
          <w:rFonts w:asciiTheme="minorHAnsi" w:hAnsiTheme="minorHAnsi"/>
          <w:sz w:val="22"/>
          <w:szCs w:val="22"/>
        </w:rPr>
        <w:t>to complete its reporting obligations to USAID</w:t>
      </w:r>
      <w:r w:rsidRPr="005062B7">
        <w:rPr>
          <w:rFonts w:asciiTheme="minorHAnsi" w:hAnsiTheme="minorHAnsi"/>
          <w:sz w:val="22"/>
          <w:szCs w:val="22"/>
        </w:rPr>
        <w:t xml:space="preserve"> </w:t>
      </w:r>
      <w:r>
        <w:rPr>
          <w:rFonts w:asciiTheme="minorHAnsi" w:hAnsiTheme="minorHAnsi"/>
          <w:sz w:val="22"/>
          <w:szCs w:val="22"/>
        </w:rPr>
        <w:t>and the Project’s work plan was modified to include this activity</w:t>
      </w:r>
      <w:r w:rsidR="001C0697">
        <w:rPr>
          <w:rFonts w:asciiTheme="minorHAnsi" w:hAnsiTheme="minorHAnsi"/>
          <w:sz w:val="22"/>
          <w:szCs w:val="22"/>
        </w:rPr>
        <w:t xml:space="preserve"> because the survey was closely aligned with the Project’s technical support for the monitoring system and because of the strategic importance of good quality data about awareness of human rights in Timor-Leste and public awareness of PDHJ and its mandate. </w:t>
      </w:r>
    </w:p>
    <w:p w:rsidR="005062B7" w:rsidRDefault="00960421" w:rsidP="005062B7">
      <w:pPr>
        <w:jc w:val="both"/>
        <w:rPr>
          <w:rFonts w:asciiTheme="minorHAnsi" w:hAnsiTheme="minorHAnsi"/>
          <w:sz w:val="22"/>
          <w:szCs w:val="22"/>
        </w:rPr>
      </w:pPr>
      <w:r>
        <w:rPr>
          <w:rFonts w:asciiTheme="minorHAnsi" w:hAnsiTheme="minorHAnsi"/>
          <w:sz w:val="22"/>
          <w:szCs w:val="22"/>
        </w:rPr>
        <w:br/>
      </w:r>
      <w:r w:rsidR="005062B7">
        <w:rPr>
          <w:rFonts w:asciiTheme="minorHAnsi" w:hAnsiTheme="minorHAnsi"/>
          <w:sz w:val="22"/>
          <w:szCs w:val="22"/>
        </w:rPr>
        <w:t xml:space="preserve">In this quarter, the Project’s national technical mentor </w:t>
      </w:r>
      <w:r w:rsidR="001C0697">
        <w:rPr>
          <w:rFonts w:asciiTheme="minorHAnsi" w:hAnsiTheme="minorHAnsi"/>
          <w:sz w:val="22"/>
          <w:szCs w:val="22"/>
        </w:rPr>
        <w:t xml:space="preserve">therefore </w:t>
      </w:r>
      <w:r w:rsidR="005062B7">
        <w:rPr>
          <w:rFonts w:asciiTheme="minorHAnsi" w:hAnsiTheme="minorHAnsi"/>
          <w:sz w:val="22"/>
          <w:szCs w:val="22"/>
        </w:rPr>
        <w:t xml:space="preserve">supported the design of the </w:t>
      </w:r>
      <w:r w:rsidR="001C0697">
        <w:rPr>
          <w:rFonts w:asciiTheme="minorHAnsi" w:hAnsiTheme="minorHAnsi"/>
          <w:sz w:val="22"/>
          <w:szCs w:val="22"/>
        </w:rPr>
        <w:t xml:space="preserve">USAID / PDHJ </w:t>
      </w:r>
      <w:r w:rsidR="005062B7">
        <w:rPr>
          <w:rFonts w:asciiTheme="minorHAnsi" w:hAnsiTheme="minorHAnsi"/>
          <w:sz w:val="22"/>
          <w:szCs w:val="22"/>
        </w:rPr>
        <w:t xml:space="preserve">perception survey and developed the perception survey proposal which included recommendations about the required equipment, the staffing requirements and the timetabling for the survey.  This plan was approved by senior management.  The Project’s national technical mentor also provided technical and mentoring support for the PDHJ staff involved in the perception survey.  </w:t>
      </w:r>
    </w:p>
    <w:p w:rsidR="005062B7" w:rsidRDefault="005062B7" w:rsidP="005062B7">
      <w:pPr>
        <w:jc w:val="both"/>
        <w:rPr>
          <w:rFonts w:asciiTheme="minorHAnsi" w:hAnsiTheme="minorHAnsi"/>
          <w:sz w:val="22"/>
          <w:szCs w:val="22"/>
        </w:rPr>
      </w:pPr>
    </w:p>
    <w:p w:rsidR="003D1298" w:rsidRDefault="00773BB3" w:rsidP="00245D44">
      <w:pPr>
        <w:jc w:val="both"/>
        <w:rPr>
          <w:rFonts w:asciiTheme="minorHAnsi" w:hAnsiTheme="minorHAnsi"/>
          <w:sz w:val="22"/>
          <w:szCs w:val="22"/>
        </w:rPr>
      </w:pPr>
      <w:r>
        <w:rPr>
          <w:rFonts w:asciiTheme="minorHAnsi" w:hAnsiTheme="minorHAnsi"/>
          <w:sz w:val="22"/>
          <w:szCs w:val="22"/>
        </w:rPr>
        <w:t xml:space="preserve">In August, the </w:t>
      </w:r>
      <w:r w:rsidR="000A63FC">
        <w:rPr>
          <w:rFonts w:asciiTheme="minorHAnsi" w:hAnsiTheme="minorHAnsi"/>
          <w:sz w:val="22"/>
          <w:szCs w:val="22"/>
        </w:rPr>
        <w:t>national technical mentor conducted</w:t>
      </w:r>
      <w:r>
        <w:rPr>
          <w:rFonts w:asciiTheme="minorHAnsi" w:hAnsiTheme="minorHAnsi"/>
          <w:sz w:val="22"/>
          <w:szCs w:val="22"/>
        </w:rPr>
        <w:t xml:space="preserve"> a 4 day</w:t>
      </w:r>
      <w:r w:rsidR="00434BA1">
        <w:rPr>
          <w:rFonts w:asciiTheme="minorHAnsi" w:hAnsiTheme="minorHAnsi"/>
          <w:sz w:val="22"/>
          <w:szCs w:val="22"/>
        </w:rPr>
        <w:t xml:space="preserve"> perception survey</w:t>
      </w:r>
      <w:r>
        <w:rPr>
          <w:rFonts w:asciiTheme="minorHAnsi" w:hAnsiTheme="minorHAnsi"/>
          <w:sz w:val="22"/>
          <w:szCs w:val="22"/>
        </w:rPr>
        <w:t xml:space="preserve"> training programme</w:t>
      </w:r>
      <w:r w:rsidR="001C0697">
        <w:rPr>
          <w:rFonts w:asciiTheme="minorHAnsi" w:hAnsiTheme="minorHAnsi"/>
          <w:sz w:val="22"/>
          <w:szCs w:val="22"/>
        </w:rPr>
        <w:t xml:space="preserve"> for PDHJ staff</w:t>
      </w:r>
      <w:r>
        <w:rPr>
          <w:rFonts w:asciiTheme="minorHAnsi" w:hAnsiTheme="minorHAnsi"/>
          <w:sz w:val="22"/>
          <w:szCs w:val="22"/>
        </w:rPr>
        <w:t xml:space="preserve">. </w:t>
      </w:r>
      <w:r w:rsidR="000A63FC">
        <w:rPr>
          <w:rFonts w:asciiTheme="minorHAnsi" w:hAnsiTheme="minorHAnsi"/>
          <w:sz w:val="22"/>
          <w:szCs w:val="22"/>
        </w:rPr>
        <w:t xml:space="preserve">Of the 33 </w:t>
      </w:r>
      <w:r w:rsidR="00434BA1">
        <w:rPr>
          <w:rFonts w:asciiTheme="minorHAnsi" w:hAnsiTheme="minorHAnsi"/>
          <w:sz w:val="22"/>
          <w:szCs w:val="22"/>
        </w:rPr>
        <w:t xml:space="preserve">PDHJ staff who participated, </w:t>
      </w:r>
      <w:r w:rsidR="000A63FC">
        <w:rPr>
          <w:rFonts w:asciiTheme="minorHAnsi" w:hAnsiTheme="minorHAnsi"/>
          <w:sz w:val="22"/>
          <w:szCs w:val="22"/>
        </w:rPr>
        <w:t xml:space="preserve">42% were female 58% </w:t>
      </w:r>
      <w:r w:rsidR="00434BA1">
        <w:rPr>
          <w:rFonts w:asciiTheme="minorHAnsi" w:hAnsiTheme="minorHAnsi"/>
          <w:sz w:val="22"/>
          <w:szCs w:val="22"/>
        </w:rPr>
        <w:t xml:space="preserve">were </w:t>
      </w:r>
      <w:r w:rsidR="000A63FC">
        <w:rPr>
          <w:rFonts w:asciiTheme="minorHAnsi" w:hAnsiTheme="minorHAnsi"/>
          <w:sz w:val="22"/>
          <w:szCs w:val="22"/>
        </w:rPr>
        <w:t>male; 42% were from the regional office</w:t>
      </w:r>
      <w:r w:rsidR="00434BA1">
        <w:rPr>
          <w:rFonts w:asciiTheme="minorHAnsi" w:hAnsiTheme="minorHAnsi"/>
          <w:sz w:val="22"/>
          <w:szCs w:val="22"/>
        </w:rPr>
        <w:t>s</w:t>
      </w:r>
      <w:r w:rsidR="000A63FC">
        <w:rPr>
          <w:rFonts w:asciiTheme="minorHAnsi" w:hAnsiTheme="minorHAnsi"/>
          <w:sz w:val="22"/>
          <w:szCs w:val="22"/>
        </w:rPr>
        <w:t xml:space="preserve"> and 58% were from head office. </w:t>
      </w:r>
      <w:r>
        <w:rPr>
          <w:rFonts w:asciiTheme="minorHAnsi" w:hAnsiTheme="minorHAnsi"/>
          <w:sz w:val="22"/>
          <w:szCs w:val="22"/>
        </w:rPr>
        <w:t xml:space="preserve">The training covered </w:t>
      </w:r>
      <w:r w:rsidR="000A63FC">
        <w:rPr>
          <w:rFonts w:asciiTheme="minorHAnsi" w:hAnsiTheme="minorHAnsi"/>
          <w:sz w:val="22"/>
          <w:szCs w:val="22"/>
        </w:rPr>
        <w:t xml:space="preserve">all aspects of conducting a perception survey including developing </w:t>
      </w:r>
      <w:r>
        <w:rPr>
          <w:rFonts w:asciiTheme="minorHAnsi" w:hAnsiTheme="minorHAnsi"/>
          <w:sz w:val="22"/>
          <w:szCs w:val="22"/>
        </w:rPr>
        <w:t>indicators, sampling, developing a questionnaire, tablet programming, interviewing techniques, designing</w:t>
      </w:r>
      <w:r w:rsidR="000A63FC">
        <w:rPr>
          <w:rFonts w:asciiTheme="minorHAnsi" w:hAnsiTheme="minorHAnsi"/>
          <w:sz w:val="22"/>
          <w:szCs w:val="22"/>
        </w:rPr>
        <w:t xml:space="preserve"> a random route and pre-testing the questionnaire.</w:t>
      </w:r>
      <w:r w:rsidR="003D1298">
        <w:rPr>
          <w:rFonts w:asciiTheme="minorHAnsi" w:hAnsiTheme="minorHAnsi"/>
          <w:sz w:val="22"/>
          <w:szCs w:val="22"/>
        </w:rPr>
        <w:t xml:space="preserve"> </w:t>
      </w:r>
      <w:r w:rsidR="00434BA1">
        <w:rPr>
          <w:rFonts w:asciiTheme="minorHAnsi" w:hAnsiTheme="minorHAnsi"/>
          <w:sz w:val="22"/>
          <w:szCs w:val="22"/>
        </w:rPr>
        <w:t>The mentor assessed that s</w:t>
      </w:r>
      <w:r w:rsidR="003D1298">
        <w:rPr>
          <w:rFonts w:asciiTheme="minorHAnsi" w:hAnsiTheme="minorHAnsi"/>
          <w:sz w:val="22"/>
          <w:szCs w:val="22"/>
        </w:rPr>
        <w:t>kills in questionnaire development and sampling design require further support in the 4</w:t>
      </w:r>
      <w:r w:rsidR="003D1298" w:rsidRPr="003D1298">
        <w:rPr>
          <w:rFonts w:asciiTheme="minorHAnsi" w:hAnsiTheme="minorHAnsi"/>
          <w:sz w:val="22"/>
          <w:szCs w:val="22"/>
          <w:vertAlign w:val="superscript"/>
        </w:rPr>
        <w:t>th</w:t>
      </w:r>
      <w:r w:rsidR="003D1298">
        <w:rPr>
          <w:rFonts w:asciiTheme="minorHAnsi" w:hAnsiTheme="minorHAnsi"/>
          <w:sz w:val="22"/>
          <w:szCs w:val="22"/>
        </w:rPr>
        <w:t xml:space="preserve"> </w:t>
      </w:r>
      <w:r w:rsidR="00434BA1">
        <w:rPr>
          <w:rFonts w:asciiTheme="minorHAnsi" w:hAnsiTheme="minorHAnsi"/>
          <w:sz w:val="22"/>
          <w:szCs w:val="22"/>
        </w:rPr>
        <w:t xml:space="preserve">quarter. Staff will apply the </w:t>
      </w:r>
      <w:r w:rsidR="003D1298">
        <w:rPr>
          <w:rFonts w:asciiTheme="minorHAnsi" w:hAnsiTheme="minorHAnsi"/>
          <w:sz w:val="22"/>
          <w:szCs w:val="22"/>
        </w:rPr>
        <w:t xml:space="preserve">knowledge </w:t>
      </w:r>
      <w:r w:rsidR="00434BA1">
        <w:rPr>
          <w:rFonts w:asciiTheme="minorHAnsi" w:hAnsiTheme="minorHAnsi"/>
          <w:sz w:val="22"/>
          <w:szCs w:val="22"/>
        </w:rPr>
        <w:t xml:space="preserve">gained from the training </w:t>
      </w:r>
      <w:r w:rsidR="003D1298">
        <w:rPr>
          <w:rFonts w:asciiTheme="minorHAnsi" w:hAnsiTheme="minorHAnsi"/>
          <w:sz w:val="22"/>
          <w:szCs w:val="22"/>
        </w:rPr>
        <w:t>when they conduct the perception survey in the 4</w:t>
      </w:r>
      <w:r w:rsidR="003D1298" w:rsidRPr="003D1298">
        <w:rPr>
          <w:rFonts w:asciiTheme="minorHAnsi" w:hAnsiTheme="minorHAnsi"/>
          <w:sz w:val="22"/>
          <w:szCs w:val="22"/>
          <w:vertAlign w:val="superscript"/>
        </w:rPr>
        <w:t>th</w:t>
      </w:r>
      <w:r w:rsidR="003D1298">
        <w:rPr>
          <w:rFonts w:asciiTheme="minorHAnsi" w:hAnsiTheme="minorHAnsi"/>
          <w:sz w:val="22"/>
          <w:szCs w:val="22"/>
        </w:rPr>
        <w:t xml:space="preserve"> quarter.  </w:t>
      </w:r>
    </w:p>
    <w:p w:rsidR="00D76624" w:rsidRDefault="00D76624">
      <w:pPr>
        <w:rPr>
          <w:ins w:id="27" w:author="Joella Marron" w:date="2015-01-22T12:41:00Z"/>
          <w:rFonts w:asciiTheme="minorHAnsi" w:hAnsiTheme="minorHAnsi"/>
          <w:sz w:val="22"/>
          <w:szCs w:val="22"/>
        </w:rPr>
      </w:pPr>
      <w:ins w:id="28" w:author="Joella Marron" w:date="2015-01-22T12:41:00Z">
        <w:r>
          <w:rPr>
            <w:rFonts w:asciiTheme="minorHAnsi" w:hAnsiTheme="minorHAnsi"/>
            <w:sz w:val="22"/>
            <w:szCs w:val="22"/>
          </w:rPr>
          <w:br w:type="page"/>
        </w:r>
      </w:ins>
    </w:p>
    <w:p w:rsidR="003D1298" w:rsidRDefault="00503C86" w:rsidP="00503C86">
      <w:pPr>
        <w:jc w:val="center"/>
        <w:rPr>
          <w:rFonts w:asciiTheme="minorHAnsi" w:hAnsiTheme="minorHAnsi"/>
          <w:sz w:val="22"/>
          <w:szCs w:val="22"/>
        </w:rPr>
      </w:pPr>
      <w:r w:rsidRPr="00503C86">
        <w:rPr>
          <w:rFonts w:asciiTheme="minorHAnsi" w:hAnsiTheme="minorHAnsi"/>
          <w:noProof/>
          <w:sz w:val="22"/>
          <w:szCs w:val="22"/>
          <w:lang w:val="en-US"/>
        </w:rPr>
        <w:lastRenderedPageBreak/>
        <w:drawing>
          <wp:inline distT="0" distB="0" distL="0" distR="0">
            <wp:extent cx="3824817" cy="2286000"/>
            <wp:effectExtent l="19050" t="19050" r="23283" b="19050"/>
            <wp:docPr id="6" name="Picture 5" descr="C:\Users\PDHJ USer\Dropbox\Camera Uploads\2014-08-22 16.3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DHJ USer\Dropbox\Camera Uploads\2014-08-22 16.32.41-2.jpg"/>
                    <pic:cNvPicPr>
                      <a:picLocks noChangeAspect="1" noChangeArrowheads="1"/>
                    </pic:cNvPicPr>
                  </pic:nvPicPr>
                  <pic:blipFill>
                    <a:blip r:embed="rId18" cstate="print"/>
                    <a:srcRect/>
                    <a:stretch>
                      <a:fillRect/>
                    </a:stretch>
                  </pic:blipFill>
                  <pic:spPr bwMode="auto">
                    <a:xfrm>
                      <a:off x="0" y="0"/>
                      <a:ext cx="3824447" cy="2285779"/>
                    </a:xfrm>
                    <a:prstGeom prst="rect">
                      <a:avLst/>
                    </a:prstGeom>
                    <a:noFill/>
                    <a:ln w="22225">
                      <a:solidFill>
                        <a:schemeClr val="tx1"/>
                      </a:solidFill>
                      <a:miter lim="800000"/>
                      <a:headEnd/>
                      <a:tailEnd/>
                    </a:ln>
                  </pic:spPr>
                </pic:pic>
              </a:graphicData>
            </a:graphic>
          </wp:inline>
        </w:drawing>
      </w:r>
    </w:p>
    <w:p w:rsidR="00503C86" w:rsidRPr="00413042" w:rsidRDefault="00503C86" w:rsidP="00503C86">
      <w:pPr>
        <w:jc w:val="center"/>
        <w:rPr>
          <w:i/>
          <w:sz w:val="20"/>
          <w:szCs w:val="20"/>
        </w:rPr>
      </w:pPr>
      <w:r w:rsidRPr="00413042">
        <w:rPr>
          <w:i/>
          <w:sz w:val="20"/>
          <w:szCs w:val="20"/>
        </w:rPr>
        <w:t>PDHJ staff pre-testing questionnaires with PDHJ’s new Samsung Galaxy tablets</w:t>
      </w:r>
    </w:p>
    <w:p w:rsidR="00503C86" w:rsidRPr="00413042" w:rsidRDefault="00503C86" w:rsidP="00503C86">
      <w:pPr>
        <w:jc w:val="center"/>
        <w:rPr>
          <w:i/>
          <w:sz w:val="20"/>
          <w:szCs w:val="20"/>
        </w:rPr>
      </w:pPr>
      <w:r w:rsidRPr="00413042">
        <w:rPr>
          <w:i/>
          <w:sz w:val="20"/>
          <w:szCs w:val="20"/>
        </w:rPr>
        <w:t>(</w:t>
      </w:r>
      <w:proofErr w:type="spellStart"/>
      <w:r w:rsidRPr="00413042">
        <w:rPr>
          <w:i/>
          <w:sz w:val="20"/>
          <w:szCs w:val="20"/>
        </w:rPr>
        <w:t>Caicoli</w:t>
      </w:r>
      <w:proofErr w:type="spellEnd"/>
      <w:r w:rsidRPr="00413042">
        <w:rPr>
          <w:i/>
          <w:sz w:val="20"/>
          <w:szCs w:val="20"/>
        </w:rPr>
        <w:t>, Dili August, 2014)</w:t>
      </w:r>
    </w:p>
    <w:p w:rsidR="00503C86" w:rsidRDefault="00503C86" w:rsidP="00245D44">
      <w:pPr>
        <w:jc w:val="both"/>
        <w:rPr>
          <w:rFonts w:asciiTheme="minorHAnsi" w:hAnsiTheme="minorHAnsi"/>
          <w:sz w:val="22"/>
          <w:szCs w:val="22"/>
        </w:rPr>
      </w:pPr>
    </w:p>
    <w:p w:rsidR="001C0697" w:rsidRDefault="003D1298" w:rsidP="00245D44">
      <w:pPr>
        <w:jc w:val="both"/>
        <w:rPr>
          <w:rFonts w:asciiTheme="minorHAnsi" w:hAnsiTheme="minorHAnsi"/>
          <w:sz w:val="22"/>
          <w:szCs w:val="22"/>
        </w:rPr>
      </w:pPr>
      <w:r>
        <w:rPr>
          <w:rFonts w:asciiTheme="minorHAnsi" w:hAnsiTheme="minorHAnsi"/>
          <w:sz w:val="22"/>
          <w:szCs w:val="22"/>
        </w:rPr>
        <w:t xml:space="preserve">At the perception survey training, </w:t>
      </w:r>
      <w:proofErr w:type="gramStart"/>
      <w:r>
        <w:rPr>
          <w:rFonts w:asciiTheme="minorHAnsi" w:hAnsiTheme="minorHAnsi"/>
          <w:sz w:val="22"/>
          <w:szCs w:val="22"/>
        </w:rPr>
        <w:t>staff were</w:t>
      </w:r>
      <w:proofErr w:type="gramEnd"/>
      <w:r>
        <w:rPr>
          <w:rFonts w:asciiTheme="minorHAnsi" w:hAnsiTheme="minorHAnsi"/>
          <w:sz w:val="22"/>
          <w:szCs w:val="22"/>
        </w:rPr>
        <w:t xml:space="preserve"> also trained to use the new Samsung Galaxy 3 tablets for field monitoring data collection (including the perception survey)</w:t>
      </w:r>
      <w:del w:id="29" w:author="Joella Marron" w:date="2015-01-22T12:41:00Z">
        <w:r w:rsidDel="00D76624">
          <w:rPr>
            <w:rFonts w:asciiTheme="minorHAnsi" w:hAnsiTheme="minorHAnsi"/>
            <w:sz w:val="22"/>
            <w:szCs w:val="22"/>
          </w:rPr>
          <w:delText xml:space="preserve"> during this training</w:delText>
        </w:r>
      </w:del>
      <w:r>
        <w:rPr>
          <w:rFonts w:asciiTheme="minorHAnsi" w:hAnsiTheme="minorHAnsi"/>
          <w:sz w:val="22"/>
          <w:szCs w:val="22"/>
        </w:rPr>
        <w:t xml:space="preserve">.  </w:t>
      </w:r>
      <w:r w:rsidR="005512F6">
        <w:rPr>
          <w:rFonts w:asciiTheme="minorHAnsi" w:hAnsiTheme="minorHAnsi"/>
          <w:sz w:val="22"/>
          <w:szCs w:val="22"/>
        </w:rPr>
        <w:t>One advantage of electronic data collection over paper</w:t>
      </w:r>
      <w:ins w:id="30" w:author="Joella Marron" w:date="2015-01-22T12:41:00Z">
        <w:r w:rsidR="00D76624">
          <w:rPr>
            <w:rFonts w:asciiTheme="minorHAnsi" w:hAnsiTheme="minorHAnsi"/>
            <w:sz w:val="22"/>
            <w:szCs w:val="22"/>
          </w:rPr>
          <w:t>-</w:t>
        </w:r>
      </w:ins>
      <w:del w:id="31" w:author="Joella Marron" w:date="2015-01-22T12:41:00Z">
        <w:r w:rsidR="005512F6" w:rsidDel="00D76624">
          <w:rPr>
            <w:rFonts w:asciiTheme="minorHAnsi" w:hAnsiTheme="minorHAnsi"/>
            <w:sz w:val="22"/>
            <w:szCs w:val="22"/>
          </w:rPr>
          <w:delText xml:space="preserve"> </w:delText>
        </w:r>
      </w:del>
      <w:r w:rsidR="005512F6">
        <w:rPr>
          <w:rFonts w:asciiTheme="minorHAnsi" w:hAnsiTheme="minorHAnsi"/>
          <w:sz w:val="22"/>
          <w:szCs w:val="22"/>
        </w:rPr>
        <w:t xml:space="preserve">based methods is the ability to monitor the data collection in real-time online through GPS and to verify data.  This will contribute to data </w:t>
      </w:r>
      <w:proofErr w:type="gramStart"/>
      <w:r w:rsidR="005512F6">
        <w:rPr>
          <w:rFonts w:asciiTheme="minorHAnsi" w:hAnsiTheme="minorHAnsi"/>
          <w:sz w:val="22"/>
          <w:szCs w:val="22"/>
        </w:rPr>
        <w:t>integrity,</w:t>
      </w:r>
      <w:proofErr w:type="gramEnd"/>
      <w:r w:rsidR="005512F6">
        <w:rPr>
          <w:rFonts w:asciiTheme="minorHAnsi" w:hAnsiTheme="minorHAnsi"/>
          <w:sz w:val="22"/>
          <w:szCs w:val="22"/>
        </w:rPr>
        <w:t xml:space="preserve"> increase the credibility of PDHJ monitoring reports (and </w:t>
      </w:r>
      <w:ins w:id="32" w:author="Joella Marron" w:date="2015-01-22T12:41:00Z">
        <w:r w:rsidR="00D76624">
          <w:rPr>
            <w:rFonts w:asciiTheme="minorHAnsi" w:hAnsiTheme="minorHAnsi"/>
            <w:sz w:val="22"/>
            <w:szCs w:val="22"/>
          </w:rPr>
          <w:t xml:space="preserve">the </w:t>
        </w:r>
      </w:ins>
      <w:r w:rsidR="005512F6">
        <w:rPr>
          <w:rFonts w:asciiTheme="minorHAnsi" w:hAnsiTheme="minorHAnsi"/>
          <w:sz w:val="22"/>
          <w:szCs w:val="22"/>
        </w:rPr>
        <w:t xml:space="preserve">perception survey). </w:t>
      </w:r>
      <w:r>
        <w:rPr>
          <w:rFonts w:asciiTheme="minorHAnsi" w:hAnsiTheme="minorHAnsi"/>
          <w:sz w:val="22"/>
          <w:szCs w:val="22"/>
        </w:rPr>
        <w:t xml:space="preserve"> </w:t>
      </w:r>
      <w:r w:rsidR="005512F6">
        <w:rPr>
          <w:rFonts w:asciiTheme="minorHAnsi" w:hAnsiTheme="minorHAnsi"/>
          <w:sz w:val="22"/>
          <w:szCs w:val="22"/>
        </w:rPr>
        <w:t>One limitation PDHJ experienced with using electronic tablets is that programme downloads were seriously affected by power outages at PDHJ</w:t>
      </w:r>
      <w:r w:rsidR="00503C86">
        <w:rPr>
          <w:rFonts w:asciiTheme="minorHAnsi" w:hAnsiTheme="minorHAnsi"/>
          <w:sz w:val="22"/>
          <w:szCs w:val="22"/>
        </w:rPr>
        <w:t xml:space="preserve"> which cut access to the internet</w:t>
      </w:r>
      <w:r w:rsidR="005512F6">
        <w:rPr>
          <w:rFonts w:asciiTheme="minorHAnsi" w:hAnsiTheme="minorHAnsi"/>
          <w:sz w:val="22"/>
          <w:szCs w:val="22"/>
        </w:rPr>
        <w:t xml:space="preserve"> and the slow internet speed. </w:t>
      </w:r>
      <w:r w:rsidR="001C0697">
        <w:rPr>
          <w:rFonts w:asciiTheme="minorHAnsi" w:hAnsiTheme="minorHAnsi"/>
          <w:sz w:val="22"/>
          <w:szCs w:val="22"/>
        </w:rPr>
        <w:t xml:space="preserve">Access to reliable power supply and high speed internet are issues the Project has flagged should be addressed by PDHJ as soon as funding permits. </w:t>
      </w:r>
      <w:r w:rsidR="005512F6">
        <w:rPr>
          <w:rFonts w:asciiTheme="minorHAnsi" w:hAnsiTheme="minorHAnsi"/>
          <w:sz w:val="22"/>
          <w:szCs w:val="22"/>
        </w:rPr>
        <w:t xml:space="preserve"> </w:t>
      </w:r>
    </w:p>
    <w:p w:rsidR="001C0697" w:rsidRDefault="001C0697" w:rsidP="00245D44">
      <w:pPr>
        <w:jc w:val="both"/>
        <w:rPr>
          <w:rFonts w:asciiTheme="minorHAnsi" w:hAnsiTheme="minorHAnsi"/>
          <w:sz w:val="22"/>
          <w:szCs w:val="22"/>
        </w:rPr>
      </w:pPr>
    </w:p>
    <w:p w:rsidR="00773BB3" w:rsidRDefault="00503C86" w:rsidP="00245D44">
      <w:pPr>
        <w:jc w:val="both"/>
        <w:rPr>
          <w:rFonts w:asciiTheme="minorHAnsi" w:hAnsiTheme="minorHAnsi"/>
          <w:sz w:val="22"/>
          <w:szCs w:val="22"/>
        </w:rPr>
      </w:pPr>
      <w:r>
        <w:rPr>
          <w:rFonts w:asciiTheme="minorHAnsi" w:hAnsiTheme="minorHAnsi"/>
          <w:sz w:val="22"/>
          <w:szCs w:val="22"/>
        </w:rPr>
        <w:t xml:space="preserve">After the training, the Human Rights Directorate staff used their tablets for data collection during field monitoring exercise in </w:t>
      </w:r>
      <w:proofErr w:type="spellStart"/>
      <w:r>
        <w:rPr>
          <w:rFonts w:asciiTheme="minorHAnsi" w:hAnsiTheme="minorHAnsi"/>
          <w:sz w:val="22"/>
          <w:szCs w:val="22"/>
        </w:rPr>
        <w:t>Oe-cusse</w:t>
      </w:r>
      <w:proofErr w:type="spellEnd"/>
      <w:r>
        <w:rPr>
          <w:rFonts w:asciiTheme="minorHAnsi" w:hAnsiTheme="minorHAnsi"/>
          <w:sz w:val="22"/>
          <w:szCs w:val="22"/>
        </w:rPr>
        <w:t xml:space="preserve">.  The staff programmed the tablets themselves with the relevant questionnaire, based on the knowledge they gained during </w:t>
      </w:r>
      <w:del w:id="33" w:author="Joella Marron" w:date="2015-01-22T12:42:00Z">
        <w:r w:rsidDel="00D76624">
          <w:rPr>
            <w:rFonts w:asciiTheme="minorHAnsi" w:hAnsiTheme="minorHAnsi"/>
            <w:sz w:val="22"/>
            <w:szCs w:val="22"/>
          </w:rPr>
          <w:delText xml:space="preserve"> </w:delText>
        </w:r>
      </w:del>
      <w:r>
        <w:rPr>
          <w:rFonts w:asciiTheme="minorHAnsi" w:hAnsiTheme="minorHAnsi"/>
          <w:sz w:val="22"/>
          <w:szCs w:val="22"/>
        </w:rPr>
        <w:t xml:space="preserve">the perception survey training, with only minor support from the mentor.   </w:t>
      </w:r>
    </w:p>
    <w:p w:rsidR="00503C86" w:rsidRDefault="00503C86" w:rsidP="00503C86">
      <w:pPr>
        <w:jc w:val="both"/>
        <w:rPr>
          <w:rFonts w:asciiTheme="minorHAnsi" w:hAnsiTheme="minorHAnsi"/>
          <w:sz w:val="22"/>
          <w:szCs w:val="22"/>
        </w:rPr>
      </w:pPr>
    </w:p>
    <w:p w:rsidR="001C0697" w:rsidRDefault="001C0697" w:rsidP="001C0697">
      <w:pPr>
        <w:jc w:val="both"/>
        <w:rPr>
          <w:rFonts w:asciiTheme="minorHAnsi" w:hAnsiTheme="minorHAnsi"/>
          <w:sz w:val="22"/>
          <w:szCs w:val="22"/>
        </w:rPr>
      </w:pPr>
      <w:r>
        <w:rPr>
          <w:rFonts w:asciiTheme="minorHAnsi" w:hAnsiTheme="minorHAnsi"/>
          <w:sz w:val="22"/>
          <w:szCs w:val="22"/>
        </w:rPr>
        <w:t>The Project’s recommendation to include a broader range of questions in the survey to allow better baseline data for PDHJ (for example, awareness of the nascent national human rights action plan), was also accepted. The survey now canvasses views on a range of topics including awareness of PDHJ, preferences for receiving information and opinions on a range of human rights and good governance issues.</w:t>
      </w:r>
    </w:p>
    <w:p w:rsidR="001C0697" w:rsidRDefault="001C0697" w:rsidP="001C0697">
      <w:pPr>
        <w:jc w:val="both"/>
        <w:rPr>
          <w:rFonts w:asciiTheme="minorHAnsi" w:hAnsiTheme="minorHAnsi"/>
          <w:sz w:val="22"/>
          <w:szCs w:val="22"/>
        </w:rPr>
      </w:pPr>
    </w:p>
    <w:p w:rsidR="001C0697" w:rsidRDefault="001C0697" w:rsidP="001C0697">
      <w:pPr>
        <w:jc w:val="both"/>
        <w:rPr>
          <w:rFonts w:asciiTheme="minorHAnsi" w:hAnsiTheme="minorHAnsi"/>
          <w:sz w:val="22"/>
          <w:szCs w:val="22"/>
        </w:rPr>
      </w:pPr>
      <w:r>
        <w:rPr>
          <w:rFonts w:asciiTheme="minorHAnsi" w:hAnsiTheme="minorHAnsi"/>
          <w:sz w:val="22"/>
          <w:szCs w:val="22"/>
        </w:rPr>
        <w:t>The Project Manager has also advocated that the scope of the perception survey be expanded to include not only the Districts (as required by USAID) but also Dili, to provide more comprehensive data</w:t>
      </w:r>
      <w:r w:rsidR="00D76624">
        <w:rPr>
          <w:rFonts w:asciiTheme="minorHAnsi" w:hAnsiTheme="minorHAnsi"/>
          <w:sz w:val="22"/>
          <w:szCs w:val="22"/>
        </w:rPr>
        <w:t xml:space="preserve"> for PDHJ to use in future planning and advocacy work.</w:t>
      </w:r>
    </w:p>
    <w:p w:rsidR="001C0697" w:rsidRDefault="001C0697" w:rsidP="001C0697">
      <w:pPr>
        <w:jc w:val="both"/>
        <w:rPr>
          <w:rFonts w:asciiTheme="minorHAnsi" w:hAnsiTheme="minorHAnsi"/>
          <w:sz w:val="22"/>
          <w:szCs w:val="22"/>
        </w:rPr>
      </w:pPr>
    </w:p>
    <w:p w:rsidR="001C0697" w:rsidRDefault="001C0697" w:rsidP="001C0697">
      <w:pPr>
        <w:jc w:val="both"/>
        <w:rPr>
          <w:rFonts w:asciiTheme="minorHAnsi" w:hAnsiTheme="minorHAnsi"/>
          <w:sz w:val="22"/>
          <w:szCs w:val="22"/>
        </w:rPr>
      </w:pPr>
      <w:r>
        <w:rPr>
          <w:rFonts w:asciiTheme="minorHAnsi" w:hAnsiTheme="minorHAnsi"/>
          <w:sz w:val="22"/>
          <w:szCs w:val="22"/>
        </w:rPr>
        <w:t>As a result of the Project’s technical support for the design of the perception survey and questionnaire, the perception survey results will provide a solid basis for PDHJ programming, a baseline against which to measure the impact of future activities by PDHJ and a useful advocacy tool.  The data will be a valuable resource for government and non-government organisations that are working on human rights or good governance issues in Timor-Leste.</w:t>
      </w:r>
    </w:p>
    <w:p w:rsidR="002603D1" w:rsidRDefault="002603D1" w:rsidP="00245D44">
      <w:pPr>
        <w:jc w:val="both"/>
        <w:rPr>
          <w:rFonts w:asciiTheme="minorHAnsi" w:hAnsiTheme="minorHAnsi"/>
          <w:sz w:val="22"/>
          <w:szCs w:val="22"/>
        </w:rPr>
      </w:pPr>
    </w:p>
    <w:p w:rsidR="00960421" w:rsidRPr="001212AF" w:rsidRDefault="00D523A2" w:rsidP="001C464D">
      <w:pPr>
        <w:ind w:firstLine="720"/>
        <w:jc w:val="both"/>
        <w:rPr>
          <w:b/>
          <w:i/>
        </w:rPr>
      </w:pPr>
      <w:r>
        <w:rPr>
          <w:rFonts w:asciiTheme="minorHAnsi" w:hAnsiTheme="minorHAnsi"/>
          <w:sz w:val="22"/>
          <w:szCs w:val="22"/>
        </w:rPr>
        <w:t xml:space="preserve">      </w:t>
      </w:r>
      <w:bookmarkStart w:id="34" w:name="_Toc395132626"/>
    </w:p>
    <w:p w:rsidR="00C15690" w:rsidRPr="00566D47" w:rsidRDefault="002603D1" w:rsidP="00566D47">
      <w:pPr>
        <w:pStyle w:val="Heading2"/>
      </w:pPr>
      <w:bookmarkStart w:id="35" w:name="_Toc409698776"/>
      <w:r w:rsidRPr="00566D47">
        <w:lastRenderedPageBreak/>
        <w:t xml:space="preserve">Human Rights </w:t>
      </w:r>
      <w:r w:rsidR="00FB564F">
        <w:t>S</w:t>
      </w:r>
      <w:r w:rsidR="00FB564F" w:rsidRPr="00566D47">
        <w:t xml:space="preserve">tandards </w:t>
      </w:r>
      <w:r w:rsidRPr="00566D47">
        <w:t xml:space="preserve">and </w:t>
      </w:r>
      <w:bookmarkEnd w:id="34"/>
      <w:r w:rsidR="00FB564F">
        <w:t>V</w:t>
      </w:r>
      <w:r w:rsidR="00FB564F" w:rsidRPr="00566D47">
        <w:t>iolations</w:t>
      </w:r>
      <w:r w:rsidR="00FB564F">
        <w:t xml:space="preserve"> Manual</w:t>
      </w:r>
      <w:bookmarkEnd w:id="35"/>
    </w:p>
    <w:p w:rsidR="00D62308" w:rsidRDefault="001B15B5" w:rsidP="00245D44">
      <w:pPr>
        <w:tabs>
          <w:tab w:val="left" w:pos="8640"/>
        </w:tabs>
        <w:jc w:val="both"/>
        <w:rPr>
          <w:rFonts w:asciiTheme="minorHAnsi" w:eastAsia="Batang" w:hAnsiTheme="minorHAnsi"/>
          <w:sz w:val="22"/>
          <w:szCs w:val="22"/>
          <w:lang w:eastAsia="ko-KR"/>
        </w:rPr>
      </w:pPr>
      <w:r w:rsidRPr="00256F97">
        <w:rPr>
          <w:rFonts w:asciiTheme="minorHAnsi" w:eastAsia="Batang" w:hAnsiTheme="minorHAnsi"/>
          <w:sz w:val="22"/>
          <w:szCs w:val="22"/>
          <w:lang w:eastAsia="ko-KR"/>
        </w:rPr>
        <w:t>The</w:t>
      </w:r>
      <w:r w:rsidR="00C15690" w:rsidRPr="00256F97">
        <w:rPr>
          <w:rFonts w:asciiTheme="minorHAnsi" w:eastAsia="Batang" w:hAnsiTheme="minorHAnsi"/>
          <w:sz w:val="22"/>
          <w:szCs w:val="22"/>
          <w:lang w:eastAsia="ko-KR"/>
        </w:rPr>
        <w:t xml:space="preserve"> </w:t>
      </w:r>
      <w:r w:rsidR="00C15690" w:rsidRPr="00A87706">
        <w:rPr>
          <w:rFonts w:asciiTheme="minorHAnsi" w:eastAsia="Batang" w:hAnsiTheme="minorHAnsi"/>
          <w:i/>
          <w:sz w:val="22"/>
          <w:szCs w:val="22"/>
          <w:lang w:eastAsia="ko-KR"/>
        </w:rPr>
        <w:t>Human Rights Standards and Violations</w:t>
      </w:r>
      <w:r w:rsidR="00FB564F">
        <w:rPr>
          <w:rFonts w:asciiTheme="minorHAnsi" w:eastAsia="Batang" w:hAnsiTheme="minorHAnsi"/>
          <w:sz w:val="22"/>
          <w:szCs w:val="22"/>
          <w:lang w:eastAsia="ko-KR"/>
        </w:rPr>
        <w:t xml:space="preserve"> </w:t>
      </w:r>
      <w:r w:rsidR="00FB564F" w:rsidRPr="00FB564F">
        <w:rPr>
          <w:rFonts w:asciiTheme="minorHAnsi" w:eastAsia="Batang" w:hAnsiTheme="minorHAnsi"/>
          <w:i/>
          <w:sz w:val="22"/>
          <w:szCs w:val="22"/>
          <w:lang w:eastAsia="ko-KR"/>
        </w:rPr>
        <w:t>Manual</w:t>
      </w:r>
      <w:r w:rsidR="00BE0CFB">
        <w:rPr>
          <w:rFonts w:asciiTheme="minorHAnsi" w:eastAsia="Batang" w:hAnsiTheme="minorHAnsi"/>
          <w:i/>
          <w:sz w:val="22"/>
          <w:szCs w:val="22"/>
          <w:lang w:eastAsia="ko-KR"/>
        </w:rPr>
        <w:t xml:space="preserve"> </w:t>
      </w:r>
      <w:r w:rsidR="003F3E3D">
        <w:rPr>
          <w:rFonts w:asciiTheme="minorHAnsi" w:eastAsia="Batang" w:hAnsiTheme="minorHAnsi"/>
          <w:sz w:val="22"/>
          <w:szCs w:val="22"/>
          <w:lang w:eastAsia="ko-KR"/>
        </w:rPr>
        <w:t xml:space="preserve">was translated into Tetun, </w:t>
      </w:r>
      <w:r w:rsidR="00C720FE">
        <w:rPr>
          <w:rFonts w:asciiTheme="minorHAnsi" w:eastAsia="Batang" w:hAnsiTheme="minorHAnsi"/>
          <w:sz w:val="22"/>
          <w:szCs w:val="22"/>
          <w:lang w:eastAsia="ko-KR"/>
        </w:rPr>
        <w:t xml:space="preserve">used in human rights training </w:t>
      </w:r>
      <w:r w:rsidR="00784C7A">
        <w:rPr>
          <w:rFonts w:asciiTheme="minorHAnsi" w:eastAsia="Batang" w:hAnsiTheme="minorHAnsi"/>
          <w:sz w:val="22"/>
          <w:szCs w:val="22"/>
          <w:lang w:eastAsia="ko-KR"/>
        </w:rPr>
        <w:t xml:space="preserve">and tested by PDHJ staff </w:t>
      </w:r>
      <w:r w:rsidR="00554858" w:rsidRPr="00256F97">
        <w:rPr>
          <w:rFonts w:asciiTheme="minorHAnsi" w:eastAsia="Batang" w:hAnsiTheme="minorHAnsi"/>
          <w:sz w:val="22"/>
          <w:szCs w:val="22"/>
          <w:lang w:eastAsia="ko-KR"/>
        </w:rPr>
        <w:t>in the 3</w:t>
      </w:r>
      <w:r w:rsidR="00554858" w:rsidRPr="00256F97">
        <w:rPr>
          <w:rFonts w:asciiTheme="minorHAnsi" w:eastAsia="Batang" w:hAnsiTheme="minorHAnsi"/>
          <w:sz w:val="22"/>
          <w:szCs w:val="22"/>
          <w:vertAlign w:val="superscript"/>
          <w:lang w:eastAsia="ko-KR"/>
        </w:rPr>
        <w:t>rd</w:t>
      </w:r>
      <w:r w:rsidR="00554858" w:rsidRPr="00256F97">
        <w:rPr>
          <w:rFonts w:asciiTheme="minorHAnsi" w:eastAsia="Batang" w:hAnsiTheme="minorHAnsi"/>
          <w:sz w:val="22"/>
          <w:szCs w:val="22"/>
          <w:lang w:eastAsia="ko-KR"/>
        </w:rPr>
        <w:t xml:space="preserve"> quarter.</w:t>
      </w:r>
      <w:r w:rsidR="00C720FE">
        <w:rPr>
          <w:rFonts w:asciiTheme="minorHAnsi" w:eastAsia="Batang" w:hAnsiTheme="minorHAnsi"/>
          <w:sz w:val="22"/>
          <w:szCs w:val="22"/>
          <w:lang w:eastAsia="ko-KR"/>
        </w:rPr>
        <w:t xml:space="preserve"> </w:t>
      </w:r>
      <w:r w:rsidR="003F3E3D">
        <w:rPr>
          <w:rFonts w:asciiTheme="minorHAnsi" w:eastAsia="Batang" w:hAnsiTheme="minorHAnsi"/>
          <w:sz w:val="22"/>
          <w:szCs w:val="22"/>
          <w:lang w:eastAsia="ko-KR"/>
        </w:rPr>
        <w:t xml:space="preserve"> </w:t>
      </w:r>
      <w:r w:rsidR="00750431">
        <w:rPr>
          <w:rFonts w:asciiTheme="minorHAnsi" w:eastAsia="Batang" w:hAnsiTheme="minorHAnsi"/>
          <w:sz w:val="22"/>
          <w:szCs w:val="22"/>
          <w:lang w:eastAsia="ko-KR"/>
        </w:rPr>
        <w:t xml:space="preserve">Feedback received from the Human Rights Adviser’s Unit (UN) and from PDHJ staff has been incorporated into the Manual.  </w:t>
      </w:r>
    </w:p>
    <w:p w:rsidR="009F484F" w:rsidRPr="00256F97" w:rsidRDefault="009F484F" w:rsidP="00245D44">
      <w:pPr>
        <w:tabs>
          <w:tab w:val="left" w:pos="8640"/>
        </w:tabs>
        <w:jc w:val="both"/>
        <w:rPr>
          <w:rFonts w:asciiTheme="minorHAnsi" w:eastAsia="Batang" w:hAnsiTheme="minorHAnsi"/>
          <w:sz w:val="22"/>
          <w:szCs w:val="22"/>
          <w:lang w:eastAsia="ko-KR"/>
        </w:rPr>
      </w:pPr>
    </w:p>
    <w:p w:rsidR="00750431" w:rsidRPr="00256F97" w:rsidRDefault="00C15690" w:rsidP="00750431">
      <w:pPr>
        <w:tabs>
          <w:tab w:val="left" w:pos="8640"/>
        </w:tabs>
        <w:jc w:val="both"/>
        <w:rPr>
          <w:rFonts w:asciiTheme="minorHAnsi" w:eastAsia="Batang" w:hAnsiTheme="minorHAnsi"/>
          <w:sz w:val="22"/>
          <w:szCs w:val="22"/>
          <w:lang w:eastAsia="ko-KR"/>
        </w:rPr>
      </w:pPr>
      <w:r w:rsidRPr="00256F97">
        <w:rPr>
          <w:rFonts w:asciiTheme="minorHAnsi" w:eastAsia="Batang" w:hAnsiTheme="minorHAnsi"/>
          <w:sz w:val="22"/>
          <w:szCs w:val="22"/>
          <w:lang w:eastAsia="ko-KR"/>
        </w:rPr>
        <w:t xml:space="preserve">The </w:t>
      </w:r>
      <w:r w:rsidR="00A260DB">
        <w:rPr>
          <w:rFonts w:asciiTheme="minorHAnsi" w:eastAsia="Batang" w:hAnsiTheme="minorHAnsi"/>
          <w:sz w:val="22"/>
          <w:szCs w:val="22"/>
          <w:lang w:eastAsia="ko-KR"/>
        </w:rPr>
        <w:t>Manual</w:t>
      </w:r>
      <w:r w:rsidR="00C720FE">
        <w:rPr>
          <w:rFonts w:asciiTheme="minorHAnsi" w:eastAsia="Batang" w:hAnsiTheme="minorHAnsi"/>
          <w:sz w:val="22"/>
          <w:szCs w:val="22"/>
          <w:lang w:eastAsia="ko-KR"/>
        </w:rPr>
        <w:t xml:space="preserve"> </w:t>
      </w:r>
      <w:r w:rsidRPr="00256F97">
        <w:rPr>
          <w:rFonts w:asciiTheme="minorHAnsi" w:eastAsia="Batang" w:hAnsiTheme="minorHAnsi"/>
          <w:sz w:val="22"/>
          <w:szCs w:val="22"/>
          <w:lang w:eastAsia="ko-KR"/>
        </w:rPr>
        <w:t>contains a simple explanation of human rights standards, based on national and international law, the identification of the obligations of the State regarding each of the standards and examples of violations of such obligations.</w:t>
      </w:r>
      <w:r w:rsidR="00A260DB">
        <w:rPr>
          <w:rFonts w:asciiTheme="minorHAnsi" w:eastAsia="Batang" w:hAnsiTheme="minorHAnsi"/>
          <w:sz w:val="22"/>
          <w:szCs w:val="22"/>
          <w:lang w:eastAsia="ko-KR"/>
        </w:rPr>
        <w:t xml:space="preserve">  </w:t>
      </w:r>
      <w:r w:rsidR="00C720FE">
        <w:rPr>
          <w:rFonts w:asciiTheme="minorHAnsi" w:eastAsia="Batang" w:hAnsiTheme="minorHAnsi"/>
          <w:sz w:val="22"/>
          <w:szCs w:val="22"/>
          <w:lang w:eastAsia="ko-KR"/>
        </w:rPr>
        <w:t xml:space="preserve">  </w:t>
      </w:r>
      <w:r w:rsidR="00750431">
        <w:rPr>
          <w:rFonts w:asciiTheme="minorHAnsi" w:eastAsia="Batang" w:hAnsiTheme="minorHAnsi"/>
          <w:sz w:val="22"/>
          <w:szCs w:val="22"/>
          <w:lang w:eastAsia="ko-KR"/>
        </w:rPr>
        <w:t xml:space="preserve">The Manual was used by PDHJ monitoring staff to develop their monitoring plans and to form the basis for the legal analysis of human rights implications in the PDHJ’s monitoring reports.  </w:t>
      </w:r>
    </w:p>
    <w:p w:rsidR="001C0697" w:rsidRPr="001C0697" w:rsidRDefault="001C0697" w:rsidP="001C0697">
      <w:pPr>
        <w:pStyle w:val="Heading2"/>
      </w:pPr>
      <w:bookmarkStart w:id="36" w:name="_Toc409698777"/>
      <w:bookmarkStart w:id="37" w:name="_Toc394926510"/>
      <w:bookmarkStart w:id="38" w:name="_Toc395132629"/>
      <w:bookmarkStart w:id="39" w:name="_Toc352856949"/>
      <w:r w:rsidRPr="001C0697">
        <w:t xml:space="preserve">Human rights </w:t>
      </w:r>
      <w:r w:rsidR="003A642B">
        <w:t>T</w:t>
      </w:r>
      <w:r w:rsidRPr="001C0697">
        <w:t xml:space="preserve">raining </w:t>
      </w:r>
      <w:r w:rsidR="003A642B">
        <w:t>M</w:t>
      </w:r>
      <w:r w:rsidRPr="001C0697">
        <w:t>anual for the PNTL</w:t>
      </w:r>
      <w:bookmarkEnd w:id="36"/>
    </w:p>
    <w:p w:rsidR="001C0697" w:rsidRDefault="001C0697" w:rsidP="00A73E25">
      <w:pPr>
        <w:jc w:val="both"/>
        <w:rPr>
          <w:lang w:eastAsia="ko-KR"/>
        </w:rPr>
      </w:pPr>
    </w:p>
    <w:p w:rsidR="001C0697" w:rsidRDefault="001C0697" w:rsidP="00A73E25">
      <w:pPr>
        <w:jc w:val="both"/>
        <w:rPr>
          <w:rFonts w:asciiTheme="minorHAnsi" w:eastAsia="Batang" w:hAnsiTheme="minorHAnsi"/>
          <w:sz w:val="22"/>
          <w:szCs w:val="22"/>
          <w:lang w:eastAsia="ko-KR"/>
        </w:rPr>
      </w:pPr>
      <w:r w:rsidRPr="00A73E25">
        <w:rPr>
          <w:rFonts w:asciiTheme="minorHAnsi" w:eastAsia="Batang" w:hAnsiTheme="minorHAnsi"/>
          <w:sz w:val="22"/>
          <w:szCs w:val="22"/>
          <w:lang w:eastAsia="ko-KR"/>
        </w:rPr>
        <w:t>The PDHJ’s human rights training manual for the PNTL has been drafted with support from the Project (principal author and editor) and the Human Rights Adviser’</w:t>
      </w:r>
      <w:r w:rsidR="00A73E25" w:rsidRPr="00A73E25">
        <w:rPr>
          <w:rFonts w:asciiTheme="minorHAnsi" w:eastAsia="Batang" w:hAnsiTheme="minorHAnsi"/>
          <w:sz w:val="22"/>
          <w:szCs w:val="22"/>
          <w:lang w:eastAsia="ko-KR"/>
        </w:rPr>
        <w:t>s Unit (</w:t>
      </w:r>
      <w:r w:rsidR="00A73E25">
        <w:rPr>
          <w:rFonts w:asciiTheme="minorHAnsi" w:eastAsia="Batang" w:hAnsiTheme="minorHAnsi"/>
          <w:sz w:val="22"/>
          <w:szCs w:val="22"/>
          <w:lang w:eastAsia="ko-KR"/>
        </w:rPr>
        <w:t>contributing author to</w:t>
      </w:r>
      <w:r w:rsidR="00A73E25" w:rsidRPr="00A73E25">
        <w:rPr>
          <w:rFonts w:asciiTheme="minorHAnsi" w:eastAsia="Batang" w:hAnsiTheme="minorHAnsi"/>
          <w:sz w:val="22"/>
          <w:szCs w:val="22"/>
          <w:lang w:eastAsia="ko-KR"/>
        </w:rPr>
        <w:t xml:space="preserve"> chapter </w:t>
      </w:r>
      <w:r w:rsidR="00A73E25">
        <w:rPr>
          <w:rFonts w:asciiTheme="minorHAnsi" w:eastAsia="Batang" w:hAnsiTheme="minorHAnsi"/>
          <w:sz w:val="22"/>
          <w:szCs w:val="22"/>
          <w:lang w:eastAsia="ko-KR"/>
        </w:rPr>
        <w:t xml:space="preserve">4 </w:t>
      </w:r>
      <w:r w:rsidR="00A73E25" w:rsidRPr="00A73E25">
        <w:rPr>
          <w:rFonts w:asciiTheme="minorHAnsi" w:eastAsia="Batang" w:hAnsiTheme="minorHAnsi"/>
          <w:sz w:val="22"/>
          <w:szCs w:val="22"/>
          <w:lang w:eastAsia="ko-KR"/>
        </w:rPr>
        <w:t xml:space="preserve">and </w:t>
      </w:r>
      <w:r w:rsidR="00A73E25">
        <w:rPr>
          <w:rFonts w:asciiTheme="minorHAnsi" w:eastAsia="Batang" w:hAnsiTheme="minorHAnsi"/>
          <w:sz w:val="22"/>
          <w:szCs w:val="22"/>
          <w:lang w:eastAsia="ko-KR"/>
        </w:rPr>
        <w:t>contributing towards the printing costs)</w:t>
      </w:r>
      <w:r w:rsidRPr="00A73E25">
        <w:rPr>
          <w:rFonts w:asciiTheme="minorHAnsi" w:eastAsia="Batang" w:hAnsiTheme="minorHAnsi"/>
          <w:sz w:val="22"/>
          <w:szCs w:val="22"/>
          <w:lang w:eastAsia="ko-KR"/>
        </w:rPr>
        <w:t>.</w:t>
      </w:r>
      <w:r w:rsidR="00A73E25" w:rsidRPr="00A73E25">
        <w:rPr>
          <w:rFonts w:asciiTheme="minorHAnsi" w:eastAsia="Batang" w:hAnsiTheme="minorHAnsi"/>
          <w:sz w:val="22"/>
          <w:szCs w:val="22"/>
          <w:lang w:eastAsia="ko-KR"/>
        </w:rPr>
        <w:t xml:space="preserve">  </w:t>
      </w:r>
    </w:p>
    <w:p w:rsidR="00A73E25" w:rsidRDefault="00A73E25" w:rsidP="00A73E25">
      <w:pPr>
        <w:jc w:val="both"/>
        <w:rPr>
          <w:rFonts w:asciiTheme="minorHAnsi" w:eastAsia="Batang" w:hAnsiTheme="minorHAnsi"/>
          <w:sz w:val="22"/>
          <w:szCs w:val="22"/>
          <w:lang w:eastAsia="ko-KR"/>
        </w:rPr>
      </w:pPr>
    </w:p>
    <w:p w:rsidR="00A73E25" w:rsidRDefault="00A73E25" w:rsidP="00A73E25">
      <w:pPr>
        <w:jc w:val="both"/>
        <w:rPr>
          <w:rFonts w:asciiTheme="minorHAnsi" w:eastAsia="Batang" w:hAnsiTheme="minorHAnsi"/>
          <w:sz w:val="22"/>
          <w:szCs w:val="22"/>
          <w:lang w:eastAsia="ko-KR"/>
        </w:rPr>
      </w:pPr>
      <w:r>
        <w:rPr>
          <w:rFonts w:asciiTheme="minorHAnsi" w:eastAsia="Batang" w:hAnsiTheme="minorHAnsi"/>
          <w:sz w:val="22"/>
          <w:szCs w:val="22"/>
          <w:lang w:eastAsia="ko-KR"/>
        </w:rPr>
        <w:t>The manual is written in Tetun and consists of 4 modules; police duties and human rights; policing and the use of force; arrest and detention and policing and vulnerable peoples.    The manual includes an up to date legal analysis of relevant laws that apply to human rights and policing in Timor-Leste and sets out this information in a simple way that relies heavily on prac</w:t>
      </w:r>
      <w:r w:rsidR="00253819">
        <w:rPr>
          <w:rFonts w:asciiTheme="minorHAnsi" w:eastAsia="Batang" w:hAnsiTheme="minorHAnsi"/>
          <w:sz w:val="22"/>
          <w:szCs w:val="22"/>
          <w:lang w:eastAsia="ko-KR"/>
        </w:rPr>
        <w:t xml:space="preserve">tical exercises. It includes lesson plans, suggested topics for discussion, revision points and assessment templates. </w:t>
      </w:r>
      <w:r>
        <w:rPr>
          <w:rFonts w:asciiTheme="minorHAnsi" w:eastAsia="Batang" w:hAnsiTheme="minorHAnsi"/>
          <w:sz w:val="22"/>
          <w:szCs w:val="22"/>
          <w:lang w:eastAsia="ko-KR"/>
        </w:rPr>
        <w:t xml:space="preserve"> </w:t>
      </w:r>
    </w:p>
    <w:p w:rsidR="00E150E0" w:rsidRPr="00A73E25" w:rsidRDefault="00446E6C" w:rsidP="00E150E0">
      <w:pPr>
        <w:jc w:val="both"/>
        <w:rPr>
          <w:rFonts w:asciiTheme="minorHAnsi" w:eastAsia="Batang" w:hAnsiTheme="minorHAnsi"/>
          <w:sz w:val="22"/>
          <w:szCs w:val="22"/>
          <w:lang w:eastAsia="ko-KR"/>
        </w:rPr>
      </w:pPr>
      <w:r>
        <w:rPr>
          <w:rFonts w:asciiTheme="minorHAnsi" w:eastAsia="Batang" w:hAnsiTheme="minorHAnsi"/>
          <w:sz w:val="22"/>
          <w:szCs w:val="22"/>
          <w:lang w:eastAsia="ko-KR"/>
        </w:rPr>
        <w:br/>
      </w:r>
      <w:r w:rsidR="00E150E0">
        <w:rPr>
          <w:rFonts w:asciiTheme="minorHAnsi" w:eastAsia="Batang" w:hAnsiTheme="minorHAnsi"/>
          <w:sz w:val="22"/>
          <w:szCs w:val="22"/>
          <w:lang w:eastAsia="ko-KR"/>
        </w:rPr>
        <w:t>The manual will be accompanied by a CD containing training materials; an electronic version of the Manual, relevant law, power-points and handouts and training videos.</w:t>
      </w:r>
    </w:p>
    <w:p w:rsidR="00E150E0" w:rsidRPr="00A73E25" w:rsidRDefault="00E150E0" w:rsidP="00E150E0">
      <w:pPr>
        <w:jc w:val="both"/>
        <w:rPr>
          <w:rFonts w:asciiTheme="minorHAnsi" w:eastAsia="Batang" w:hAnsiTheme="minorHAnsi"/>
          <w:sz w:val="22"/>
          <w:szCs w:val="22"/>
          <w:lang w:eastAsia="ko-KR"/>
        </w:rPr>
      </w:pPr>
    </w:p>
    <w:p w:rsidR="00E150E0" w:rsidRDefault="00E150E0" w:rsidP="00E150E0">
      <w:pPr>
        <w:jc w:val="both"/>
        <w:rPr>
          <w:rFonts w:asciiTheme="minorHAnsi" w:eastAsia="Batang" w:hAnsiTheme="minorHAnsi"/>
          <w:sz w:val="22"/>
          <w:szCs w:val="22"/>
          <w:lang w:eastAsia="ko-KR"/>
        </w:rPr>
      </w:pPr>
      <w:r w:rsidRPr="00A73E25">
        <w:rPr>
          <w:rFonts w:asciiTheme="minorHAnsi" w:eastAsia="Batang" w:hAnsiTheme="minorHAnsi"/>
          <w:sz w:val="22"/>
          <w:szCs w:val="22"/>
          <w:lang w:eastAsia="ko-KR"/>
        </w:rPr>
        <w:t xml:space="preserve">The PDHJ </w:t>
      </w:r>
      <w:r>
        <w:rPr>
          <w:rFonts w:asciiTheme="minorHAnsi" w:eastAsia="Batang" w:hAnsiTheme="minorHAnsi"/>
          <w:sz w:val="22"/>
          <w:szCs w:val="22"/>
          <w:lang w:eastAsia="ko-KR"/>
        </w:rPr>
        <w:t xml:space="preserve">is already using the draft manual in its training of PNTL cadets.  It </w:t>
      </w:r>
      <w:r w:rsidRPr="00A73E25">
        <w:rPr>
          <w:rFonts w:asciiTheme="minorHAnsi" w:eastAsia="Batang" w:hAnsiTheme="minorHAnsi"/>
          <w:sz w:val="22"/>
          <w:szCs w:val="22"/>
          <w:lang w:eastAsia="ko-KR"/>
        </w:rPr>
        <w:t xml:space="preserve">will use the manual in the future to conduct train the trainer workshops, subject to </w:t>
      </w:r>
      <w:r>
        <w:rPr>
          <w:rFonts w:asciiTheme="minorHAnsi" w:eastAsia="Batang" w:hAnsiTheme="minorHAnsi"/>
          <w:sz w:val="22"/>
          <w:szCs w:val="22"/>
          <w:lang w:eastAsia="ko-KR"/>
        </w:rPr>
        <w:t>funding</w:t>
      </w:r>
      <w:r w:rsidRPr="00A73E25">
        <w:rPr>
          <w:rFonts w:asciiTheme="minorHAnsi" w:eastAsia="Batang" w:hAnsiTheme="minorHAnsi"/>
          <w:sz w:val="22"/>
          <w:szCs w:val="22"/>
          <w:lang w:eastAsia="ko-KR"/>
        </w:rPr>
        <w:t xml:space="preserve">.   </w:t>
      </w:r>
    </w:p>
    <w:p w:rsidR="00E150E0" w:rsidRPr="00A73E25" w:rsidRDefault="00E150E0" w:rsidP="00E150E0">
      <w:pPr>
        <w:jc w:val="both"/>
        <w:rPr>
          <w:rFonts w:asciiTheme="minorHAnsi" w:eastAsia="Batang" w:hAnsiTheme="minorHAnsi"/>
          <w:sz w:val="22"/>
          <w:szCs w:val="22"/>
          <w:lang w:eastAsia="ko-KR"/>
        </w:rPr>
      </w:pPr>
    </w:p>
    <w:p w:rsidR="00446E6C" w:rsidRDefault="00446E6C" w:rsidP="00A73E25">
      <w:pPr>
        <w:jc w:val="both"/>
        <w:rPr>
          <w:rFonts w:asciiTheme="minorHAnsi" w:eastAsia="Batang" w:hAnsiTheme="minorHAnsi"/>
          <w:sz w:val="22"/>
          <w:szCs w:val="22"/>
          <w:lang w:eastAsia="ko-KR"/>
        </w:rPr>
      </w:pPr>
      <w:r>
        <w:rPr>
          <w:rFonts w:asciiTheme="minorHAnsi" w:eastAsia="Batang" w:hAnsiTheme="minorHAnsi"/>
          <w:sz w:val="22"/>
          <w:szCs w:val="22"/>
          <w:lang w:eastAsia="ko-KR"/>
        </w:rPr>
        <w:t xml:space="preserve">The Project developed the Manual in close collaboration with PDHJ, the HRAU and the </w:t>
      </w:r>
      <w:r w:rsidR="00E150E0">
        <w:rPr>
          <w:rFonts w:asciiTheme="minorHAnsi" w:eastAsia="Batang" w:hAnsiTheme="minorHAnsi"/>
          <w:sz w:val="22"/>
          <w:szCs w:val="22"/>
          <w:lang w:eastAsia="ko-KR"/>
        </w:rPr>
        <w:t>PNTL Training Centre.  The Manual will be tested with PNTL trainers in the 4</w:t>
      </w:r>
      <w:r w:rsidR="00E150E0" w:rsidRPr="00E150E0">
        <w:rPr>
          <w:rFonts w:asciiTheme="minorHAnsi" w:eastAsia="Batang" w:hAnsiTheme="minorHAnsi"/>
          <w:sz w:val="22"/>
          <w:szCs w:val="22"/>
          <w:vertAlign w:val="superscript"/>
          <w:lang w:eastAsia="ko-KR"/>
        </w:rPr>
        <w:t>th</w:t>
      </w:r>
      <w:r w:rsidR="00E150E0">
        <w:rPr>
          <w:rFonts w:asciiTheme="minorHAnsi" w:eastAsia="Batang" w:hAnsiTheme="minorHAnsi"/>
          <w:sz w:val="22"/>
          <w:szCs w:val="22"/>
          <w:lang w:eastAsia="ko-KR"/>
        </w:rPr>
        <w:t xml:space="preserve"> quarter prior to finalisation and launch on </w:t>
      </w:r>
      <w:r w:rsidR="00E150E0" w:rsidRPr="00A73E25">
        <w:rPr>
          <w:rFonts w:asciiTheme="minorHAnsi" w:eastAsia="Batang" w:hAnsiTheme="minorHAnsi"/>
          <w:sz w:val="22"/>
          <w:szCs w:val="22"/>
          <w:lang w:eastAsia="ko-KR"/>
        </w:rPr>
        <w:t>International Human Rights Day, 10 December 2014.</w:t>
      </w:r>
    </w:p>
    <w:p w:rsidR="00A73E25" w:rsidRPr="00A73E25" w:rsidRDefault="00A73E25" w:rsidP="00E150E0">
      <w:pPr>
        <w:jc w:val="both"/>
        <w:rPr>
          <w:rFonts w:asciiTheme="minorHAnsi" w:eastAsia="Batang" w:hAnsiTheme="minorHAnsi"/>
          <w:sz w:val="22"/>
          <w:szCs w:val="22"/>
          <w:lang w:eastAsia="ko-KR"/>
        </w:rPr>
      </w:pPr>
    </w:p>
    <w:p w:rsidR="006F54D0" w:rsidRDefault="006F54D0" w:rsidP="006F54D0">
      <w:pPr>
        <w:pStyle w:val="Heading2"/>
      </w:pPr>
      <w:bookmarkStart w:id="40" w:name="_Toc409698778"/>
      <w:r>
        <w:t>National Human Rights Action Plan</w:t>
      </w:r>
      <w:bookmarkEnd w:id="40"/>
    </w:p>
    <w:p w:rsidR="006F54D0" w:rsidRPr="005E7628" w:rsidRDefault="006F54D0" w:rsidP="006F54D0">
      <w:pPr>
        <w:pStyle w:val="Heading3"/>
        <w:jc w:val="both"/>
        <w:rPr>
          <w:rFonts w:asciiTheme="minorHAnsi" w:eastAsia="Batang" w:hAnsiTheme="minorHAnsi" w:cs="Times New Roman"/>
          <w:b w:val="0"/>
          <w:bCs w:val="0"/>
          <w:sz w:val="22"/>
          <w:szCs w:val="22"/>
          <w:lang w:eastAsia="ko-KR"/>
        </w:rPr>
      </w:pPr>
      <w:bookmarkStart w:id="41" w:name="_Toc409698779"/>
      <w:r w:rsidRPr="005E7628">
        <w:rPr>
          <w:rFonts w:asciiTheme="minorHAnsi" w:eastAsia="Batang" w:hAnsiTheme="minorHAnsi" w:cs="Times New Roman"/>
          <w:b w:val="0"/>
          <w:bCs w:val="0"/>
          <w:sz w:val="22"/>
          <w:szCs w:val="22"/>
          <w:lang w:eastAsia="ko-KR"/>
        </w:rPr>
        <w:t xml:space="preserve">The Government of Timor-Leste has announced its intention to develop a national human rights action plan.  This activity does not form part of the Project’s Annual Work Plan however the Project provided technical support to the PDHJ staff member who has been appointed to the </w:t>
      </w:r>
      <w:r w:rsidR="001C0697">
        <w:rPr>
          <w:rFonts w:asciiTheme="minorHAnsi" w:eastAsia="Batang" w:hAnsiTheme="minorHAnsi" w:cs="Times New Roman"/>
          <w:b w:val="0"/>
          <w:bCs w:val="0"/>
          <w:sz w:val="22"/>
          <w:szCs w:val="22"/>
          <w:lang w:eastAsia="ko-KR"/>
        </w:rPr>
        <w:t xml:space="preserve">National Human Rights </w:t>
      </w:r>
      <w:r w:rsidRPr="005E7628">
        <w:rPr>
          <w:rFonts w:asciiTheme="minorHAnsi" w:eastAsia="Batang" w:hAnsiTheme="minorHAnsi" w:cs="Times New Roman"/>
          <w:b w:val="0"/>
          <w:bCs w:val="0"/>
          <w:sz w:val="22"/>
          <w:szCs w:val="22"/>
          <w:lang w:eastAsia="ko-KR"/>
        </w:rPr>
        <w:t>Action Plan drafting committee.</w:t>
      </w:r>
      <w:bookmarkEnd w:id="41"/>
      <w:r w:rsidRPr="005E7628">
        <w:rPr>
          <w:rFonts w:asciiTheme="minorHAnsi" w:eastAsia="Batang" w:hAnsiTheme="minorHAnsi" w:cs="Times New Roman"/>
          <w:b w:val="0"/>
          <w:bCs w:val="0"/>
          <w:sz w:val="22"/>
          <w:szCs w:val="22"/>
          <w:lang w:eastAsia="ko-KR"/>
        </w:rPr>
        <w:t xml:space="preserve">  </w:t>
      </w:r>
    </w:p>
    <w:p w:rsidR="006F54D0" w:rsidRDefault="006F54D0" w:rsidP="006F54D0">
      <w:pPr>
        <w:pStyle w:val="Heading3"/>
        <w:jc w:val="both"/>
        <w:rPr>
          <w:rFonts w:asciiTheme="minorHAnsi" w:eastAsia="Batang" w:hAnsiTheme="minorHAnsi" w:cs="Times New Roman"/>
          <w:b w:val="0"/>
          <w:bCs w:val="0"/>
          <w:sz w:val="22"/>
          <w:szCs w:val="22"/>
          <w:lang w:eastAsia="ko-KR"/>
        </w:rPr>
      </w:pPr>
      <w:bookmarkStart w:id="42" w:name="_Toc409698780"/>
      <w:r w:rsidRPr="005E7628">
        <w:rPr>
          <w:rFonts w:asciiTheme="minorHAnsi" w:eastAsia="Batang" w:hAnsiTheme="minorHAnsi" w:cs="Times New Roman"/>
          <w:b w:val="0"/>
          <w:bCs w:val="0"/>
          <w:sz w:val="22"/>
          <w:szCs w:val="22"/>
          <w:lang w:eastAsia="ko-KR"/>
        </w:rPr>
        <w:t xml:space="preserve">The PDHJ also distributed 60 Tetun-language compilations of international human rights instruments (which were published with support from the Project) to members of the drafting committee.  This compilation is the only Tetun-language compilation of international human rights instruments available in Timor-Leste and access to international human rights law is essential to the national human rights action plan drafting process.   The compilation is also available </w:t>
      </w:r>
      <w:r w:rsidR="00253819">
        <w:rPr>
          <w:rFonts w:asciiTheme="minorHAnsi" w:eastAsia="Batang" w:hAnsiTheme="minorHAnsi" w:cs="Times New Roman"/>
          <w:b w:val="0"/>
          <w:bCs w:val="0"/>
          <w:sz w:val="22"/>
          <w:szCs w:val="22"/>
          <w:lang w:eastAsia="ko-KR"/>
        </w:rPr>
        <w:t xml:space="preserve">in </w:t>
      </w:r>
      <w:r w:rsidR="001C0697">
        <w:rPr>
          <w:rFonts w:asciiTheme="minorHAnsi" w:eastAsia="Batang" w:hAnsiTheme="minorHAnsi" w:cs="Times New Roman"/>
          <w:b w:val="0"/>
          <w:bCs w:val="0"/>
          <w:sz w:val="22"/>
          <w:szCs w:val="22"/>
          <w:lang w:eastAsia="ko-KR"/>
        </w:rPr>
        <w:t xml:space="preserve">searchable electronic format </w:t>
      </w:r>
      <w:r w:rsidRPr="005E7628">
        <w:rPr>
          <w:rFonts w:asciiTheme="minorHAnsi" w:eastAsia="Batang" w:hAnsiTheme="minorHAnsi" w:cs="Times New Roman"/>
          <w:b w:val="0"/>
          <w:bCs w:val="0"/>
          <w:sz w:val="22"/>
          <w:szCs w:val="22"/>
          <w:lang w:eastAsia="ko-KR"/>
        </w:rPr>
        <w:t>on the PDHJ’s new website which was developed with Project support (see below).</w:t>
      </w:r>
      <w:bookmarkEnd w:id="42"/>
    </w:p>
    <w:p w:rsidR="001C0697" w:rsidRPr="001C0697" w:rsidRDefault="001C0697" w:rsidP="001C0697">
      <w:pPr>
        <w:rPr>
          <w:lang w:eastAsia="ko-KR"/>
        </w:rPr>
      </w:pPr>
    </w:p>
    <w:p w:rsidR="006F54D0" w:rsidRPr="005E7628" w:rsidRDefault="006F54D0" w:rsidP="006F54D0">
      <w:pPr>
        <w:jc w:val="both"/>
        <w:rPr>
          <w:rFonts w:asciiTheme="minorHAnsi" w:eastAsia="Batang" w:hAnsiTheme="minorHAnsi"/>
          <w:sz w:val="22"/>
          <w:szCs w:val="22"/>
          <w:lang w:eastAsia="ko-KR"/>
        </w:rPr>
      </w:pPr>
      <w:r w:rsidRPr="005E7628">
        <w:rPr>
          <w:rFonts w:asciiTheme="minorHAnsi" w:eastAsia="Batang" w:hAnsiTheme="minorHAnsi"/>
          <w:sz w:val="22"/>
          <w:szCs w:val="22"/>
          <w:lang w:eastAsia="ko-KR"/>
        </w:rPr>
        <w:lastRenderedPageBreak/>
        <w:t>Finally, baseline information about the current state of human rights observance is an important first step for the development of a national human rights action plan.  The Project Manager advocated for the inclusion of relevant questions in the PDHJ’s perception survey to begin the process of collecting the required baseline data.</w:t>
      </w:r>
    </w:p>
    <w:p w:rsidR="00253819" w:rsidRDefault="00253819" w:rsidP="00C720FE">
      <w:pPr>
        <w:rPr>
          <w:rStyle w:val="Heading1Char"/>
          <w:color w:val="0070C0"/>
        </w:rPr>
      </w:pPr>
    </w:p>
    <w:p w:rsidR="00D76624" w:rsidRDefault="00D76624">
      <w:pPr>
        <w:rPr>
          <w:ins w:id="43" w:author="Joella Marron" w:date="2015-01-22T12:44:00Z"/>
          <w:rStyle w:val="Heading1Char"/>
          <w:color w:val="0070C0"/>
        </w:rPr>
      </w:pPr>
      <w:ins w:id="44" w:author="Joella Marron" w:date="2015-01-22T12:44:00Z">
        <w:r>
          <w:rPr>
            <w:rStyle w:val="Heading1Char"/>
            <w:color w:val="0070C0"/>
          </w:rPr>
          <w:br w:type="page"/>
        </w:r>
      </w:ins>
    </w:p>
    <w:p w:rsidR="00253819" w:rsidRDefault="00253819" w:rsidP="00C720FE">
      <w:pPr>
        <w:rPr>
          <w:rStyle w:val="Heading1Char"/>
          <w:color w:val="0070C0"/>
        </w:rPr>
      </w:pPr>
    </w:p>
    <w:p w:rsidR="00106164" w:rsidRDefault="008A64ED" w:rsidP="00C720FE">
      <w:pPr>
        <w:rPr>
          <w:rStyle w:val="Heading1Char"/>
          <w:color w:val="0070C0"/>
        </w:rPr>
      </w:pPr>
      <w:bookmarkStart w:id="45" w:name="_Toc409698781"/>
      <w:r w:rsidRPr="00654E26">
        <w:rPr>
          <w:rStyle w:val="Heading1Char"/>
          <w:color w:val="0070C0"/>
        </w:rPr>
        <w:t xml:space="preserve">Output 2: </w:t>
      </w:r>
      <w:bookmarkStart w:id="46" w:name="_Toc395132630"/>
      <w:bookmarkEnd w:id="37"/>
      <w:bookmarkEnd w:id="38"/>
      <w:bookmarkEnd w:id="39"/>
      <w:r w:rsidR="00106164" w:rsidRPr="00654E26">
        <w:rPr>
          <w:rStyle w:val="Heading1Char"/>
          <w:color w:val="0070C0"/>
        </w:rPr>
        <w:t>Efficient and effective institutional systems</w:t>
      </w:r>
      <w:bookmarkEnd w:id="46"/>
      <w:r w:rsidR="00106164" w:rsidRPr="00654E26">
        <w:rPr>
          <w:rStyle w:val="Heading1Char"/>
          <w:color w:val="0070C0"/>
        </w:rPr>
        <w:t xml:space="preserve"> </w:t>
      </w:r>
      <w:bookmarkStart w:id="47" w:name="_Toc395132631"/>
      <w:r w:rsidR="00106164" w:rsidRPr="00654E26">
        <w:rPr>
          <w:rStyle w:val="Heading1Char"/>
          <w:color w:val="0070C0"/>
        </w:rPr>
        <w:t>and management structures</w:t>
      </w:r>
      <w:bookmarkEnd w:id="45"/>
      <w:bookmarkEnd w:id="47"/>
    </w:p>
    <w:p w:rsidR="00F602FF" w:rsidRDefault="00F602FF" w:rsidP="00F602FF"/>
    <w:tbl>
      <w:tblPr>
        <w:tblStyle w:val="TableGrid"/>
        <w:tblW w:w="10221" w:type="dxa"/>
        <w:tblInd w:w="-765" w:type="dxa"/>
        <w:tblBorders>
          <w:left w:val="none" w:sz="0" w:space="0" w:color="auto"/>
          <w:right w:val="none" w:sz="0" w:space="0" w:color="auto"/>
        </w:tblBorders>
        <w:tblLayout w:type="fixed"/>
        <w:tblLook w:val="04A0"/>
      </w:tblPr>
      <w:tblGrid>
        <w:gridCol w:w="1413"/>
        <w:gridCol w:w="1170"/>
        <w:gridCol w:w="3318"/>
        <w:gridCol w:w="4320"/>
      </w:tblGrid>
      <w:tr w:rsidR="00F602FF" w:rsidRPr="00AE7E91" w:rsidTr="003C4427">
        <w:trPr>
          <w:trHeight w:val="300"/>
        </w:trPr>
        <w:tc>
          <w:tcPr>
            <w:tcW w:w="10221" w:type="dxa"/>
            <w:gridSpan w:val="4"/>
            <w:shd w:val="clear" w:color="auto" w:fill="95B3D7" w:themeFill="accent1" w:themeFillTint="99"/>
          </w:tcPr>
          <w:p w:rsidR="00F602FF" w:rsidRPr="00403EAC" w:rsidRDefault="00F602FF" w:rsidP="003C4427">
            <w:pPr>
              <w:jc w:val="center"/>
              <w:rPr>
                <w:rFonts w:asciiTheme="minorHAnsi" w:hAnsiTheme="minorHAnsi"/>
                <w:b/>
                <w:sz w:val="22"/>
                <w:szCs w:val="22"/>
              </w:rPr>
            </w:pPr>
            <w:r w:rsidRPr="00403EAC">
              <w:rPr>
                <w:rFonts w:asciiTheme="minorHAnsi" w:hAnsiTheme="minorHAnsi"/>
                <w:b/>
                <w:sz w:val="22"/>
                <w:szCs w:val="22"/>
              </w:rPr>
              <w:t xml:space="preserve">Output 2: The PDHJ has effective and efficient institutional structures and management </w:t>
            </w:r>
          </w:p>
        </w:tc>
      </w:tr>
      <w:tr w:rsidR="00F602FF" w:rsidRPr="00AE7E91" w:rsidTr="00302C3D">
        <w:tc>
          <w:tcPr>
            <w:tcW w:w="5901" w:type="dxa"/>
            <w:gridSpan w:val="3"/>
            <w:shd w:val="clear" w:color="auto" w:fill="B8CCE4" w:themeFill="accent1" w:themeFillTint="66"/>
          </w:tcPr>
          <w:p w:rsidR="00F602FF" w:rsidRPr="00403EAC" w:rsidRDefault="00F602FF" w:rsidP="003C4427">
            <w:pPr>
              <w:tabs>
                <w:tab w:val="left" w:pos="2926"/>
              </w:tabs>
              <w:ind w:right="-828"/>
              <w:jc w:val="center"/>
              <w:rPr>
                <w:rFonts w:asciiTheme="minorHAnsi" w:hAnsiTheme="minorHAnsi"/>
                <w:b/>
                <w:sz w:val="22"/>
                <w:szCs w:val="22"/>
              </w:rPr>
            </w:pPr>
            <w:r w:rsidRPr="00403EAC">
              <w:rPr>
                <w:rFonts w:asciiTheme="minorHAnsi" w:hAnsiTheme="minorHAnsi"/>
                <w:b/>
                <w:sz w:val="22"/>
                <w:szCs w:val="22"/>
              </w:rPr>
              <w:t>Reporting Framework</w:t>
            </w:r>
          </w:p>
        </w:tc>
        <w:tc>
          <w:tcPr>
            <w:tcW w:w="4320" w:type="dxa"/>
            <w:shd w:val="clear" w:color="auto" w:fill="B8CCE4" w:themeFill="accent1" w:themeFillTint="66"/>
            <w:vAlign w:val="center"/>
          </w:tcPr>
          <w:p w:rsidR="00F602FF" w:rsidRPr="00302C3D" w:rsidRDefault="00F602FF" w:rsidP="003C4427">
            <w:pPr>
              <w:jc w:val="center"/>
              <w:rPr>
                <w:rFonts w:asciiTheme="minorHAnsi" w:hAnsiTheme="minorHAnsi"/>
                <w:b/>
                <w:sz w:val="22"/>
                <w:szCs w:val="22"/>
              </w:rPr>
            </w:pPr>
            <w:r w:rsidRPr="00302C3D">
              <w:rPr>
                <w:rFonts w:asciiTheme="minorHAnsi" w:hAnsiTheme="minorHAnsi"/>
                <w:b/>
                <w:sz w:val="22"/>
                <w:szCs w:val="22"/>
              </w:rPr>
              <w:t>Results from Q3</w:t>
            </w:r>
          </w:p>
        </w:tc>
      </w:tr>
      <w:tr w:rsidR="00F602FF" w:rsidRPr="005C6B87" w:rsidTr="003C4427">
        <w:tc>
          <w:tcPr>
            <w:tcW w:w="1413" w:type="dxa"/>
            <w:vMerge w:val="restart"/>
            <w:shd w:val="clear" w:color="auto" w:fill="DBE5F1" w:themeFill="accent1" w:themeFillTint="33"/>
            <w:textDirection w:val="btLr"/>
            <w:vAlign w:val="center"/>
          </w:tcPr>
          <w:p w:rsidR="00F602FF" w:rsidRPr="00403EAC" w:rsidRDefault="00F602FF" w:rsidP="003C4427">
            <w:pPr>
              <w:jc w:val="center"/>
              <w:rPr>
                <w:rFonts w:ascii="Calibri" w:hAnsi="Calibri"/>
                <w:b/>
                <w:color w:val="000000"/>
                <w:sz w:val="22"/>
                <w:szCs w:val="22"/>
              </w:rPr>
            </w:pPr>
            <w:r w:rsidRPr="00403EAC">
              <w:rPr>
                <w:rFonts w:ascii="Calibri" w:hAnsi="Calibri"/>
                <w:b/>
                <w:color w:val="000000"/>
                <w:sz w:val="22"/>
                <w:szCs w:val="22"/>
              </w:rPr>
              <w:t>Increased public awareness of PDHJ mandate activities &amp; results</w:t>
            </w:r>
          </w:p>
          <w:p w:rsidR="00F602FF" w:rsidRPr="00403EAC" w:rsidRDefault="00F602FF" w:rsidP="003C4427">
            <w:pPr>
              <w:ind w:left="113" w:right="113"/>
              <w:jc w:val="center"/>
              <w:rPr>
                <w:rFonts w:asciiTheme="minorHAnsi" w:hAnsiTheme="minorHAnsi"/>
                <w:b/>
                <w:sz w:val="22"/>
                <w:szCs w:val="22"/>
              </w:rPr>
            </w:pPr>
          </w:p>
        </w:tc>
        <w:tc>
          <w:tcPr>
            <w:tcW w:w="1170" w:type="dxa"/>
            <w:shd w:val="clear" w:color="auto" w:fill="DBE5F1" w:themeFill="accent1" w:themeFillTint="33"/>
          </w:tcPr>
          <w:p w:rsidR="00F602FF" w:rsidRPr="00403EAC" w:rsidRDefault="00F602FF" w:rsidP="003C4427">
            <w:pPr>
              <w:rPr>
                <w:rFonts w:asciiTheme="minorHAnsi" w:hAnsiTheme="minorHAnsi"/>
                <w:b/>
                <w:sz w:val="22"/>
                <w:szCs w:val="22"/>
              </w:rPr>
            </w:pPr>
            <w:r w:rsidRPr="00403EAC">
              <w:rPr>
                <w:rFonts w:asciiTheme="minorHAnsi" w:hAnsiTheme="minorHAnsi"/>
                <w:b/>
                <w:sz w:val="22"/>
                <w:szCs w:val="22"/>
              </w:rPr>
              <w:t>Indicator</w:t>
            </w:r>
          </w:p>
        </w:tc>
        <w:tc>
          <w:tcPr>
            <w:tcW w:w="3318" w:type="dxa"/>
            <w:shd w:val="clear" w:color="auto" w:fill="DBE5F1" w:themeFill="accent1" w:themeFillTint="33"/>
            <w:vAlign w:val="center"/>
          </w:tcPr>
          <w:p w:rsidR="00F602FF" w:rsidRPr="00403EAC" w:rsidRDefault="00F602FF" w:rsidP="003C4427">
            <w:pPr>
              <w:ind w:right="150"/>
              <w:rPr>
                <w:rFonts w:asciiTheme="minorHAnsi" w:hAnsiTheme="minorHAnsi"/>
                <w:sz w:val="22"/>
                <w:szCs w:val="22"/>
              </w:rPr>
            </w:pPr>
            <w:r w:rsidRPr="00403EAC">
              <w:rPr>
                <w:rFonts w:asciiTheme="minorHAnsi" w:hAnsiTheme="minorHAnsi"/>
                <w:sz w:val="22"/>
                <w:szCs w:val="22"/>
              </w:rPr>
              <w:t>Increase in awareness of PDHJ through the PDHJ website and other publications</w:t>
            </w:r>
          </w:p>
        </w:tc>
        <w:tc>
          <w:tcPr>
            <w:tcW w:w="4320" w:type="dxa"/>
            <w:vMerge w:val="restart"/>
            <w:shd w:val="clear" w:color="auto" w:fill="DBE5F1" w:themeFill="accent1" w:themeFillTint="33"/>
          </w:tcPr>
          <w:p w:rsidR="00F602FF" w:rsidRPr="00D76624" w:rsidRDefault="00F602FF" w:rsidP="00D76624">
            <w:pPr>
              <w:pStyle w:val="ListParagraph"/>
              <w:numPr>
                <w:ilvl w:val="0"/>
                <w:numId w:val="20"/>
              </w:numPr>
              <w:spacing w:after="0" w:line="240" w:lineRule="auto"/>
              <w:ind w:left="360"/>
              <w:rPr>
                <w:rFonts w:asciiTheme="minorHAnsi" w:hAnsiTheme="minorHAnsi"/>
              </w:rPr>
            </w:pPr>
            <w:r w:rsidRPr="00BF788B">
              <w:rPr>
                <w:rFonts w:asciiTheme="minorHAnsi" w:hAnsiTheme="minorHAnsi"/>
              </w:rPr>
              <w:t xml:space="preserve">The website was tested and finalised in July.  </w:t>
            </w:r>
          </w:p>
          <w:p w:rsidR="00F602FF" w:rsidRPr="00D76624" w:rsidRDefault="00F602FF" w:rsidP="003C4427">
            <w:pPr>
              <w:pStyle w:val="ListParagraph"/>
              <w:numPr>
                <w:ilvl w:val="0"/>
                <w:numId w:val="20"/>
              </w:numPr>
              <w:spacing w:after="0" w:line="240" w:lineRule="auto"/>
              <w:ind w:left="360"/>
              <w:rPr>
                <w:rFonts w:asciiTheme="minorHAnsi" w:hAnsiTheme="minorHAnsi"/>
              </w:rPr>
            </w:pPr>
            <w:r w:rsidRPr="00BF788B">
              <w:rPr>
                <w:rFonts w:asciiTheme="minorHAnsi" w:hAnsiTheme="minorHAnsi"/>
              </w:rPr>
              <w:t xml:space="preserve">During Q3 there were 337 users of the website, </w:t>
            </w:r>
            <w:r>
              <w:rPr>
                <w:rFonts w:asciiTheme="minorHAnsi" w:hAnsiTheme="minorHAnsi"/>
              </w:rPr>
              <w:t>42</w:t>
            </w:r>
            <w:r w:rsidRPr="00BF788B">
              <w:rPr>
                <w:rFonts w:asciiTheme="minorHAnsi" w:hAnsiTheme="minorHAnsi"/>
              </w:rPr>
              <w:t xml:space="preserve">.5% of which were </w:t>
            </w:r>
            <w:r>
              <w:rPr>
                <w:rFonts w:asciiTheme="minorHAnsi" w:hAnsiTheme="minorHAnsi"/>
              </w:rPr>
              <w:t xml:space="preserve">new </w:t>
            </w:r>
            <w:r w:rsidRPr="00BF788B">
              <w:rPr>
                <w:rFonts w:asciiTheme="minorHAnsi" w:hAnsiTheme="minorHAnsi"/>
              </w:rPr>
              <w:t>visitors</w:t>
            </w:r>
            <w:r>
              <w:rPr>
                <w:rFonts w:asciiTheme="minorHAnsi" w:hAnsiTheme="minorHAnsi"/>
              </w:rPr>
              <w:t xml:space="preserve"> (143)</w:t>
            </w:r>
            <w:r w:rsidRPr="00BF788B">
              <w:rPr>
                <w:rFonts w:asciiTheme="minorHAnsi" w:hAnsiTheme="minorHAnsi"/>
              </w:rPr>
              <w:t xml:space="preserve">.   </w:t>
            </w:r>
          </w:p>
          <w:p w:rsidR="00F602FF" w:rsidRPr="006135C0" w:rsidRDefault="00F602FF" w:rsidP="00F602FF">
            <w:pPr>
              <w:pStyle w:val="ListParagraph"/>
              <w:numPr>
                <w:ilvl w:val="0"/>
                <w:numId w:val="20"/>
              </w:numPr>
              <w:spacing w:after="0" w:line="240" w:lineRule="auto"/>
              <w:ind w:left="360"/>
              <w:rPr>
                <w:rFonts w:asciiTheme="minorHAnsi" w:hAnsiTheme="minorHAnsi"/>
              </w:rPr>
            </w:pPr>
            <w:r w:rsidRPr="00BF788B">
              <w:rPr>
                <w:rFonts w:asciiTheme="minorHAnsi" w:hAnsiTheme="minorHAnsi"/>
              </w:rPr>
              <w:t>The baseline assessment of 1 staff member to update and maintain the website was completed</w:t>
            </w:r>
            <w:r>
              <w:rPr>
                <w:rFonts w:asciiTheme="minorHAnsi" w:hAnsiTheme="minorHAnsi"/>
              </w:rPr>
              <w:t xml:space="preserve"> and results from this evaluation and the evaluation of a second staff member will be reported in Q4.</w:t>
            </w:r>
          </w:p>
        </w:tc>
      </w:tr>
      <w:tr w:rsidR="00F602FF" w:rsidRPr="005C6B87" w:rsidTr="003C4427">
        <w:tc>
          <w:tcPr>
            <w:tcW w:w="1413" w:type="dxa"/>
            <w:vMerge/>
            <w:shd w:val="clear" w:color="auto" w:fill="DBE5F1" w:themeFill="accent1" w:themeFillTint="33"/>
          </w:tcPr>
          <w:p w:rsidR="00F602FF" w:rsidRPr="00403EAC" w:rsidRDefault="00F602FF" w:rsidP="003C4427">
            <w:pPr>
              <w:rPr>
                <w:rFonts w:asciiTheme="minorHAnsi" w:hAnsiTheme="minorHAnsi"/>
                <w:b/>
                <w:sz w:val="22"/>
                <w:szCs w:val="22"/>
              </w:rPr>
            </w:pPr>
          </w:p>
        </w:tc>
        <w:tc>
          <w:tcPr>
            <w:tcW w:w="1170" w:type="dxa"/>
            <w:shd w:val="clear" w:color="auto" w:fill="DBE5F1" w:themeFill="accent1" w:themeFillTint="33"/>
          </w:tcPr>
          <w:p w:rsidR="00F602FF" w:rsidRPr="00403EAC" w:rsidRDefault="00F602FF" w:rsidP="003C4427">
            <w:pPr>
              <w:rPr>
                <w:rFonts w:asciiTheme="minorHAnsi" w:hAnsiTheme="minorHAnsi"/>
                <w:b/>
                <w:sz w:val="22"/>
                <w:szCs w:val="22"/>
              </w:rPr>
            </w:pPr>
            <w:r w:rsidRPr="00403EAC">
              <w:rPr>
                <w:rFonts w:asciiTheme="minorHAnsi" w:hAnsiTheme="minorHAnsi"/>
                <w:b/>
                <w:sz w:val="22"/>
                <w:szCs w:val="22"/>
              </w:rPr>
              <w:t>Baseline</w:t>
            </w:r>
          </w:p>
        </w:tc>
        <w:tc>
          <w:tcPr>
            <w:tcW w:w="3318" w:type="dxa"/>
            <w:shd w:val="clear" w:color="auto" w:fill="DBE5F1" w:themeFill="accent1" w:themeFillTint="33"/>
            <w:vAlign w:val="center"/>
          </w:tcPr>
          <w:p w:rsidR="00F602FF" w:rsidRPr="00403EAC" w:rsidRDefault="00F602FF" w:rsidP="003C4427">
            <w:pPr>
              <w:rPr>
                <w:rFonts w:asciiTheme="minorHAnsi" w:hAnsiTheme="minorHAnsi"/>
                <w:sz w:val="22"/>
                <w:szCs w:val="22"/>
              </w:rPr>
            </w:pPr>
            <w:r w:rsidRPr="00403EAC">
              <w:rPr>
                <w:rFonts w:asciiTheme="minorHAnsi" w:hAnsiTheme="minorHAnsi"/>
                <w:sz w:val="22"/>
                <w:szCs w:val="22"/>
              </w:rPr>
              <w:t>At the start of 2014, PDHJ had no public website</w:t>
            </w:r>
          </w:p>
        </w:tc>
        <w:tc>
          <w:tcPr>
            <w:tcW w:w="4320" w:type="dxa"/>
            <w:vMerge/>
            <w:shd w:val="clear" w:color="auto" w:fill="DBE5F1" w:themeFill="accent1" w:themeFillTint="33"/>
          </w:tcPr>
          <w:p w:rsidR="00F602FF" w:rsidRPr="005C6B87" w:rsidRDefault="00F602FF" w:rsidP="003C4427">
            <w:pPr>
              <w:rPr>
                <w:rFonts w:asciiTheme="minorHAnsi" w:hAnsiTheme="minorHAnsi"/>
              </w:rPr>
            </w:pPr>
          </w:p>
        </w:tc>
      </w:tr>
      <w:tr w:rsidR="00F602FF" w:rsidRPr="005C6B87" w:rsidTr="00302C3D">
        <w:trPr>
          <w:trHeight w:val="1457"/>
        </w:trPr>
        <w:tc>
          <w:tcPr>
            <w:tcW w:w="1413" w:type="dxa"/>
            <w:vMerge/>
            <w:shd w:val="clear" w:color="auto" w:fill="DBE5F1" w:themeFill="accent1" w:themeFillTint="33"/>
          </w:tcPr>
          <w:p w:rsidR="00F602FF" w:rsidRPr="00403EAC" w:rsidRDefault="00F602FF" w:rsidP="003C4427">
            <w:pPr>
              <w:rPr>
                <w:rFonts w:asciiTheme="minorHAnsi" w:hAnsiTheme="minorHAnsi"/>
                <w:b/>
                <w:sz w:val="22"/>
                <w:szCs w:val="22"/>
              </w:rPr>
            </w:pPr>
          </w:p>
        </w:tc>
        <w:tc>
          <w:tcPr>
            <w:tcW w:w="1170" w:type="dxa"/>
            <w:shd w:val="clear" w:color="auto" w:fill="DBE5F1" w:themeFill="accent1" w:themeFillTint="33"/>
          </w:tcPr>
          <w:p w:rsidR="00F602FF" w:rsidRPr="00403EAC" w:rsidRDefault="00F602FF" w:rsidP="003C4427">
            <w:pPr>
              <w:rPr>
                <w:rFonts w:asciiTheme="minorHAnsi" w:hAnsiTheme="minorHAnsi"/>
                <w:b/>
                <w:sz w:val="22"/>
                <w:szCs w:val="22"/>
              </w:rPr>
            </w:pPr>
            <w:r w:rsidRPr="00403EAC">
              <w:rPr>
                <w:rFonts w:asciiTheme="minorHAnsi" w:hAnsiTheme="minorHAnsi"/>
                <w:b/>
                <w:sz w:val="22"/>
                <w:szCs w:val="22"/>
              </w:rPr>
              <w:t>Target</w:t>
            </w:r>
          </w:p>
        </w:tc>
        <w:tc>
          <w:tcPr>
            <w:tcW w:w="3318" w:type="dxa"/>
            <w:shd w:val="clear" w:color="auto" w:fill="DBE5F1" w:themeFill="accent1" w:themeFillTint="33"/>
          </w:tcPr>
          <w:p w:rsidR="00F602FF" w:rsidRPr="00403EAC" w:rsidRDefault="00F602FF" w:rsidP="003C4427">
            <w:pPr>
              <w:rPr>
                <w:rFonts w:asciiTheme="minorHAnsi" w:hAnsiTheme="minorHAnsi"/>
                <w:sz w:val="22"/>
                <w:szCs w:val="22"/>
              </w:rPr>
            </w:pPr>
            <w:r w:rsidRPr="00403EAC">
              <w:rPr>
                <w:rFonts w:asciiTheme="minorHAnsi" w:hAnsiTheme="minorHAnsi"/>
                <w:sz w:val="22"/>
                <w:szCs w:val="22"/>
              </w:rPr>
              <w:t xml:space="preserve">By the end of 2014, PDHJ will have a public website and will be able to update it and maintain it and the website will have 400 hits (new users). </w:t>
            </w:r>
          </w:p>
        </w:tc>
        <w:tc>
          <w:tcPr>
            <w:tcW w:w="4320" w:type="dxa"/>
            <w:vMerge/>
            <w:shd w:val="clear" w:color="auto" w:fill="DBE5F1" w:themeFill="accent1" w:themeFillTint="33"/>
          </w:tcPr>
          <w:p w:rsidR="00F602FF" w:rsidRPr="005C6B87" w:rsidRDefault="00F602FF" w:rsidP="003C4427">
            <w:pPr>
              <w:rPr>
                <w:rFonts w:asciiTheme="minorHAnsi" w:hAnsiTheme="minorHAnsi"/>
              </w:rPr>
            </w:pPr>
          </w:p>
        </w:tc>
      </w:tr>
      <w:tr w:rsidR="00F602FF" w:rsidRPr="005C6B87" w:rsidTr="003C4427">
        <w:tc>
          <w:tcPr>
            <w:tcW w:w="1413" w:type="dxa"/>
            <w:vMerge w:val="restart"/>
            <w:shd w:val="clear" w:color="auto" w:fill="B8CCE4" w:themeFill="accent1" w:themeFillTint="66"/>
            <w:textDirection w:val="btLr"/>
            <w:vAlign w:val="center"/>
          </w:tcPr>
          <w:p w:rsidR="00F602FF" w:rsidRPr="00403EAC" w:rsidRDefault="00F602FF" w:rsidP="003C4427">
            <w:pPr>
              <w:ind w:left="113" w:right="113"/>
              <w:jc w:val="center"/>
              <w:rPr>
                <w:rFonts w:asciiTheme="minorHAnsi" w:hAnsiTheme="minorHAnsi"/>
                <w:b/>
                <w:sz w:val="22"/>
                <w:szCs w:val="22"/>
              </w:rPr>
            </w:pPr>
            <w:r w:rsidRPr="00403EAC">
              <w:rPr>
                <w:rFonts w:asciiTheme="minorHAnsi" w:hAnsiTheme="minorHAnsi"/>
                <w:b/>
                <w:sz w:val="22"/>
                <w:szCs w:val="22"/>
              </w:rPr>
              <w:t>Compliance with internal procedures - monitoring</w:t>
            </w:r>
          </w:p>
        </w:tc>
        <w:tc>
          <w:tcPr>
            <w:tcW w:w="1170" w:type="dxa"/>
            <w:shd w:val="clear" w:color="auto" w:fill="B8CCE4" w:themeFill="accent1" w:themeFillTint="66"/>
          </w:tcPr>
          <w:p w:rsidR="00F602FF" w:rsidRPr="00403EAC" w:rsidRDefault="00F602FF" w:rsidP="003C4427">
            <w:pPr>
              <w:rPr>
                <w:rFonts w:asciiTheme="minorHAnsi" w:hAnsiTheme="minorHAnsi"/>
                <w:b/>
                <w:sz w:val="22"/>
                <w:szCs w:val="22"/>
              </w:rPr>
            </w:pPr>
            <w:r w:rsidRPr="00403EAC">
              <w:rPr>
                <w:rFonts w:asciiTheme="minorHAnsi" w:hAnsiTheme="minorHAnsi"/>
                <w:b/>
                <w:sz w:val="22"/>
                <w:szCs w:val="22"/>
              </w:rPr>
              <w:t>Indicator</w:t>
            </w:r>
          </w:p>
        </w:tc>
        <w:tc>
          <w:tcPr>
            <w:tcW w:w="3318" w:type="dxa"/>
            <w:shd w:val="clear" w:color="auto" w:fill="B8CCE4" w:themeFill="accent1" w:themeFillTint="66"/>
            <w:vAlign w:val="center"/>
          </w:tcPr>
          <w:p w:rsidR="00F602FF" w:rsidRPr="00403EAC" w:rsidRDefault="00F602FF" w:rsidP="003C4427">
            <w:pPr>
              <w:rPr>
                <w:rFonts w:asciiTheme="minorHAnsi" w:hAnsiTheme="minorHAnsi"/>
                <w:sz w:val="22"/>
                <w:szCs w:val="22"/>
              </w:rPr>
            </w:pPr>
            <w:r w:rsidRPr="00403EAC">
              <w:rPr>
                <w:rFonts w:asciiTheme="minorHAnsi" w:hAnsiTheme="minorHAnsi"/>
                <w:sz w:val="22"/>
                <w:szCs w:val="22"/>
              </w:rPr>
              <w:t>Number of monitoring activities in compliance with internal procedures</w:t>
            </w:r>
          </w:p>
        </w:tc>
        <w:tc>
          <w:tcPr>
            <w:tcW w:w="4320" w:type="dxa"/>
            <w:vMerge w:val="restart"/>
            <w:shd w:val="clear" w:color="auto" w:fill="B8CCE4" w:themeFill="accent1" w:themeFillTint="66"/>
          </w:tcPr>
          <w:p w:rsidR="00253819" w:rsidRDefault="00253819" w:rsidP="00253819">
            <w:pPr>
              <w:pStyle w:val="ListParagraph"/>
              <w:numPr>
                <w:ilvl w:val="0"/>
                <w:numId w:val="21"/>
              </w:numPr>
              <w:spacing w:after="0" w:line="240" w:lineRule="auto"/>
              <w:rPr>
                <w:rFonts w:asciiTheme="minorHAnsi" w:hAnsiTheme="minorHAnsi"/>
              </w:rPr>
            </w:pPr>
            <w:r>
              <w:rPr>
                <w:rFonts w:asciiTheme="minorHAnsi" w:hAnsiTheme="minorHAnsi"/>
              </w:rPr>
              <w:t>The number of monitoring activities conducted in compliance with internal procedures will be reported from the 4</w:t>
            </w:r>
            <w:r w:rsidRPr="00253819">
              <w:rPr>
                <w:rFonts w:asciiTheme="minorHAnsi" w:hAnsiTheme="minorHAnsi"/>
                <w:vertAlign w:val="superscript"/>
              </w:rPr>
              <w:t>th</w:t>
            </w:r>
            <w:r>
              <w:rPr>
                <w:rFonts w:asciiTheme="minorHAnsi" w:hAnsiTheme="minorHAnsi"/>
              </w:rPr>
              <w:t xml:space="preserve"> quarter because </w:t>
            </w:r>
            <w:r w:rsidR="009153B3">
              <w:rPr>
                <w:rFonts w:asciiTheme="minorHAnsi" w:hAnsiTheme="minorHAnsi"/>
              </w:rPr>
              <w:t xml:space="preserve">the </w:t>
            </w:r>
            <w:r>
              <w:rPr>
                <w:rFonts w:asciiTheme="minorHAnsi" w:hAnsiTheme="minorHAnsi"/>
              </w:rPr>
              <w:t xml:space="preserve">3 </w:t>
            </w:r>
            <w:r w:rsidR="009153B3">
              <w:rPr>
                <w:rFonts w:asciiTheme="minorHAnsi" w:hAnsiTheme="minorHAnsi"/>
              </w:rPr>
              <w:t xml:space="preserve">key </w:t>
            </w:r>
            <w:r>
              <w:rPr>
                <w:rFonts w:asciiTheme="minorHAnsi" w:hAnsiTheme="minorHAnsi"/>
              </w:rPr>
              <w:t>monitoring SOPs were</w:t>
            </w:r>
            <w:r w:rsidR="009153B3">
              <w:rPr>
                <w:rFonts w:asciiTheme="minorHAnsi" w:hAnsiTheme="minorHAnsi"/>
              </w:rPr>
              <w:t xml:space="preserve"> only</w:t>
            </w:r>
            <w:r>
              <w:rPr>
                <w:rFonts w:asciiTheme="minorHAnsi" w:hAnsiTheme="minorHAnsi"/>
              </w:rPr>
              <w:t xml:space="preserve"> approved by the Provedor this quarter.</w:t>
            </w:r>
          </w:p>
          <w:p w:rsidR="00F602FF" w:rsidRPr="00D76624" w:rsidRDefault="009153B3" w:rsidP="00D76624">
            <w:pPr>
              <w:pStyle w:val="ListParagraph"/>
              <w:numPr>
                <w:ilvl w:val="0"/>
                <w:numId w:val="21"/>
              </w:numPr>
              <w:spacing w:after="0" w:line="240" w:lineRule="auto"/>
              <w:rPr>
                <w:rFonts w:asciiTheme="minorHAnsi" w:hAnsiTheme="minorHAnsi"/>
              </w:rPr>
            </w:pPr>
            <w:r>
              <w:rPr>
                <w:rFonts w:asciiTheme="minorHAnsi" w:hAnsiTheme="minorHAnsi"/>
              </w:rPr>
              <w:t xml:space="preserve">Compliance with the monitoring system is well underway.  The system has been tested and applied during field work throughout 2014. </w:t>
            </w:r>
          </w:p>
        </w:tc>
      </w:tr>
      <w:tr w:rsidR="00F602FF" w:rsidRPr="005C6B87" w:rsidTr="003C4427">
        <w:tc>
          <w:tcPr>
            <w:tcW w:w="1413" w:type="dxa"/>
            <w:vMerge/>
            <w:shd w:val="clear" w:color="auto" w:fill="B8CCE4" w:themeFill="accent1" w:themeFillTint="66"/>
            <w:vAlign w:val="center"/>
          </w:tcPr>
          <w:p w:rsidR="00F602FF" w:rsidRPr="00403EAC" w:rsidRDefault="00F602FF" w:rsidP="003C4427">
            <w:pPr>
              <w:jc w:val="center"/>
              <w:rPr>
                <w:rFonts w:asciiTheme="minorHAnsi" w:hAnsiTheme="minorHAnsi"/>
                <w:b/>
                <w:sz w:val="22"/>
                <w:szCs w:val="22"/>
              </w:rPr>
            </w:pPr>
          </w:p>
        </w:tc>
        <w:tc>
          <w:tcPr>
            <w:tcW w:w="1170" w:type="dxa"/>
            <w:shd w:val="clear" w:color="auto" w:fill="B8CCE4" w:themeFill="accent1" w:themeFillTint="66"/>
          </w:tcPr>
          <w:p w:rsidR="00F602FF" w:rsidRPr="00403EAC" w:rsidRDefault="00F602FF" w:rsidP="003C4427">
            <w:pPr>
              <w:rPr>
                <w:rFonts w:asciiTheme="minorHAnsi" w:hAnsiTheme="minorHAnsi"/>
                <w:b/>
                <w:sz w:val="22"/>
                <w:szCs w:val="22"/>
              </w:rPr>
            </w:pPr>
            <w:r w:rsidRPr="00403EAC">
              <w:rPr>
                <w:rFonts w:asciiTheme="minorHAnsi" w:hAnsiTheme="minorHAnsi"/>
                <w:b/>
                <w:sz w:val="22"/>
                <w:szCs w:val="22"/>
              </w:rPr>
              <w:t>Baseline</w:t>
            </w:r>
          </w:p>
        </w:tc>
        <w:tc>
          <w:tcPr>
            <w:tcW w:w="3318" w:type="dxa"/>
            <w:shd w:val="clear" w:color="auto" w:fill="B8CCE4" w:themeFill="accent1" w:themeFillTint="66"/>
            <w:vAlign w:val="center"/>
          </w:tcPr>
          <w:p w:rsidR="00F602FF" w:rsidRPr="00403EAC" w:rsidRDefault="00F602FF" w:rsidP="003C4427">
            <w:pPr>
              <w:rPr>
                <w:rFonts w:asciiTheme="minorHAnsi" w:hAnsiTheme="minorHAnsi"/>
                <w:sz w:val="22"/>
                <w:szCs w:val="22"/>
              </w:rPr>
            </w:pPr>
            <w:r w:rsidRPr="00403EAC">
              <w:rPr>
                <w:rFonts w:asciiTheme="minorHAnsi" w:hAnsiTheme="minorHAnsi"/>
                <w:sz w:val="22"/>
                <w:szCs w:val="22"/>
              </w:rPr>
              <w:t>Internal procedures to be developed by end Q2</w:t>
            </w:r>
          </w:p>
        </w:tc>
        <w:tc>
          <w:tcPr>
            <w:tcW w:w="4320" w:type="dxa"/>
            <w:vMerge/>
            <w:shd w:val="clear" w:color="auto" w:fill="B8CCE4" w:themeFill="accent1" w:themeFillTint="66"/>
          </w:tcPr>
          <w:p w:rsidR="00F602FF" w:rsidRPr="005C6B87" w:rsidRDefault="00F602FF" w:rsidP="003C4427">
            <w:pPr>
              <w:rPr>
                <w:rFonts w:asciiTheme="minorHAnsi" w:hAnsiTheme="minorHAnsi"/>
              </w:rPr>
            </w:pPr>
          </w:p>
        </w:tc>
      </w:tr>
      <w:tr w:rsidR="00F602FF" w:rsidRPr="005C6B87" w:rsidTr="00302C3D">
        <w:trPr>
          <w:trHeight w:val="800"/>
        </w:trPr>
        <w:tc>
          <w:tcPr>
            <w:tcW w:w="1413" w:type="dxa"/>
            <w:vMerge/>
            <w:shd w:val="clear" w:color="auto" w:fill="B8CCE4" w:themeFill="accent1" w:themeFillTint="66"/>
            <w:vAlign w:val="center"/>
          </w:tcPr>
          <w:p w:rsidR="00F602FF" w:rsidRPr="00403EAC" w:rsidRDefault="00F602FF" w:rsidP="003C4427">
            <w:pPr>
              <w:jc w:val="center"/>
              <w:rPr>
                <w:rFonts w:asciiTheme="minorHAnsi" w:hAnsiTheme="minorHAnsi"/>
                <w:b/>
                <w:sz w:val="22"/>
                <w:szCs w:val="22"/>
              </w:rPr>
            </w:pPr>
          </w:p>
        </w:tc>
        <w:tc>
          <w:tcPr>
            <w:tcW w:w="1170" w:type="dxa"/>
            <w:shd w:val="clear" w:color="auto" w:fill="B8CCE4" w:themeFill="accent1" w:themeFillTint="66"/>
          </w:tcPr>
          <w:p w:rsidR="00F602FF" w:rsidRPr="00403EAC" w:rsidRDefault="00F602FF" w:rsidP="003C4427">
            <w:pPr>
              <w:rPr>
                <w:rFonts w:asciiTheme="minorHAnsi" w:hAnsiTheme="minorHAnsi"/>
                <w:b/>
                <w:sz w:val="22"/>
                <w:szCs w:val="22"/>
              </w:rPr>
            </w:pPr>
            <w:r w:rsidRPr="00403EAC">
              <w:rPr>
                <w:rFonts w:asciiTheme="minorHAnsi" w:hAnsiTheme="minorHAnsi"/>
                <w:b/>
                <w:sz w:val="22"/>
                <w:szCs w:val="22"/>
              </w:rPr>
              <w:t>Target</w:t>
            </w:r>
          </w:p>
        </w:tc>
        <w:tc>
          <w:tcPr>
            <w:tcW w:w="3318" w:type="dxa"/>
            <w:shd w:val="clear" w:color="auto" w:fill="B8CCE4" w:themeFill="accent1" w:themeFillTint="66"/>
            <w:vAlign w:val="center"/>
          </w:tcPr>
          <w:p w:rsidR="00F602FF" w:rsidRPr="00403EAC" w:rsidRDefault="00F602FF" w:rsidP="003C4427">
            <w:pPr>
              <w:rPr>
                <w:rFonts w:asciiTheme="minorHAnsi" w:hAnsiTheme="minorHAnsi"/>
                <w:sz w:val="22"/>
                <w:szCs w:val="22"/>
              </w:rPr>
            </w:pPr>
            <w:r w:rsidRPr="00403EAC">
              <w:rPr>
                <w:rFonts w:asciiTheme="minorHAnsi" w:hAnsiTheme="minorHAnsi"/>
                <w:sz w:val="22"/>
                <w:szCs w:val="22"/>
              </w:rPr>
              <w:t>80% of monitoring activities completed after finalisation of internal procedures will be conducted in accordance with the procedures.</w:t>
            </w:r>
          </w:p>
        </w:tc>
        <w:tc>
          <w:tcPr>
            <w:tcW w:w="4320" w:type="dxa"/>
            <w:vMerge/>
            <w:shd w:val="clear" w:color="auto" w:fill="B8CCE4" w:themeFill="accent1" w:themeFillTint="66"/>
          </w:tcPr>
          <w:p w:rsidR="00F602FF" w:rsidRPr="005C6B87" w:rsidRDefault="00F602FF" w:rsidP="003C4427">
            <w:pPr>
              <w:rPr>
                <w:rFonts w:asciiTheme="minorHAnsi" w:hAnsiTheme="minorHAnsi"/>
              </w:rPr>
            </w:pPr>
          </w:p>
        </w:tc>
      </w:tr>
      <w:tr w:rsidR="00403EAC" w:rsidRPr="005C6B87" w:rsidTr="00302C3D">
        <w:tc>
          <w:tcPr>
            <w:tcW w:w="1413" w:type="dxa"/>
            <w:vMerge w:val="restart"/>
            <w:shd w:val="clear" w:color="auto" w:fill="DBE5F1" w:themeFill="accent1" w:themeFillTint="33"/>
            <w:textDirection w:val="btLr"/>
            <w:vAlign w:val="center"/>
          </w:tcPr>
          <w:p w:rsidR="00403EAC" w:rsidRPr="00403EAC" w:rsidRDefault="00403EAC" w:rsidP="003C4427">
            <w:pPr>
              <w:jc w:val="center"/>
              <w:rPr>
                <w:rFonts w:asciiTheme="minorHAnsi" w:hAnsiTheme="minorHAnsi"/>
                <w:b/>
                <w:sz w:val="22"/>
                <w:szCs w:val="22"/>
              </w:rPr>
            </w:pPr>
            <w:r w:rsidRPr="00403EAC">
              <w:rPr>
                <w:rFonts w:asciiTheme="minorHAnsi" w:hAnsiTheme="minorHAnsi"/>
                <w:b/>
                <w:sz w:val="22"/>
                <w:szCs w:val="22"/>
              </w:rPr>
              <w:t>Compliance with internal procedures – human resources</w:t>
            </w:r>
          </w:p>
        </w:tc>
        <w:tc>
          <w:tcPr>
            <w:tcW w:w="1170" w:type="dxa"/>
            <w:shd w:val="clear" w:color="auto" w:fill="DBE5F1" w:themeFill="accent1" w:themeFillTint="33"/>
          </w:tcPr>
          <w:p w:rsidR="00403EAC" w:rsidRPr="00403EAC" w:rsidRDefault="00403EAC" w:rsidP="003C4427">
            <w:pPr>
              <w:rPr>
                <w:rFonts w:asciiTheme="minorHAnsi" w:hAnsiTheme="minorHAnsi"/>
                <w:b/>
                <w:sz w:val="22"/>
                <w:szCs w:val="22"/>
              </w:rPr>
            </w:pPr>
            <w:r w:rsidRPr="00403EAC">
              <w:rPr>
                <w:rFonts w:asciiTheme="minorHAnsi" w:hAnsiTheme="minorHAnsi"/>
                <w:b/>
                <w:sz w:val="22"/>
                <w:szCs w:val="22"/>
              </w:rPr>
              <w:t>Indicator</w:t>
            </w:r>
          </w:p>
        </w:tc>
        <w:tc>
          <w:tcPr>
            <w:tcW w:w="3318" w:type="dxa"/>
            <w:shd w:val="clear" w:color="auto" w:fill="DBE5F1" w:themeFill="accent1" w:themeFillTint="33"/>
          </w:tcPr>
          <w:p w:rsidR="00403EAC" w:rsidRPr="00403EAC" w:rsidRDefault="00403EAC" w:rsidP="003C4427">
            <w:pPr>
              <w:tabs>
                <w:tab w:val="left" w:pos="2926"/>
              </w:tabs>
              <w:ind w:right="150"/>
              <w:rPr>
                <w:rFonts w:asciiTheme="minorHAnsi" w:hAnsiTheme="minorHAnsi"/>
                <w:sz w:val="22"/>
                <w:szCs w:val="22"/>
              </w:rPr>
            </w:pPr>
            <w:r w:rsidRPr="00403EAC">
              <w:rPr>
                <w:rFonts w:asciiTheme="minorHAnsi" w:hAnsiTheme="minorHAnsi"/>
                <w:sz w:val="22"/>
                <w:szCs w:val="22"/>
              </w:rPr>
              <w:t>At least 4 new human resources internal procedures to be developed by PDHJ in 2014</w:t>
            </w:r>
          </w:p>
        </w:tc>
        <w:tc>
          <w:tcPr>
            <w:tcW w:w="4320" w:type="dxa"/>
            <w:vMerge w:val="restart"/>
            <w:shd w:val="clear" w:color="auto" w:fill="DBE5F1" w:themeFill="accent1" w:themeFillTint="33"/>
          </w:tcPr>
          <w:p w:rsidR="00745666" w:rsidRDefault="00745666" w:rsidP="00062FE0">
            <w:pPr>
              <w:pStyle w:val="ListParagraph"/>
              <w:numPr>
                <w:ilvl w:val="0"/>
                <w:numId w:val="21"/>
              </w:numPr>
              <w:spacing w:after="0" w:line="240" w:lineRule="auto"/>
              <w:rPr>
                <w:rFonts w:asciiTheme="minorHAnsi" w:hAnsiTheme="minorHAnsi"/>
              </w:rPr>
            </w:pPr>
            <w:r>
              <w:rPr>
                <w:rFonts w:asciiTheme="minorHAnsi" w:hAnsiTheme="minorHAnsi"/>
              </w:rPr>
              <w:t>The Project has supported the development of 7 human resources internal procedures in 2014.</w:t>
            </w:r>
          </w:p>
          <w:p w:rsidR="00830CBB" w:rsidRDefault="00745666" w:rsidP="00062FE0">
            <w:pPr>
              <w:pStyle w:val="ListParagraph"/>
              <w:numPr>
                <w:ilvl w:val="0"/>
                <w:numId w:val="21"/>
              </w:numPr>
              <w:spacing w:after="0" w:line="240" w:lineRule="auto"/>
              <w:rPr>
                <w:rFonts w:asciiTheme="minorHAnsi" w:hAnsiTheme="minorHAnsi"/>
              </w:rPr>
            </w:pPr>
            <w:r>
              <w:rPr>
                <w:rFonts w:asciiTheme="minorHAnsi" w:hAnsiTheme="minorHAnsi"/>
              </w:rPr>
              <w:t xml:space="preserve">5 of those SAPs have been approved </w:t>
            </w:r>
            <w:r w:rsidR="00830CBB">
              <w:rPr>
                <w:rFonts w:asciiTheme="minorHAnsi" w:hAnsiTheme="minorHAnsi"/>
              </w:rPr>
              <w:t xml:space="preserve">(overseas training, access to the leave system, library, correspondence system, Directive Council Regulation) </w:t>
            </w:r>
          </w:p>
          <w:p w:rsidR="00403EAC" w:rsidRDefault="00745666" w:rsidP="00062FE0">
            <w:pPr>
              <w:pStyle w:val="ListParagraph"/>
              <w:numPr>
                <w:ilvl w:val="0"/>
                <w:numId w:val="21"/>
              </w:numPr>
              <w:spacing w:after="0" w:line="240" w:lineRule="auto"/>
              <w:rPr>
                <w:rFonts w:asciiTheme="minorHAnsi" w:hAnsiTheme="minorHAnsi"/>
              </w:rPr>
            </w:pPr>
            <w:r>
              <w:rPr>
                <w:rFonts w:asciiTheme="minorHAnsi" w:hAnsiTheme="minorHAnsi"/>
              </w:rPr>
              <w:t>2 of the SAPs are well advanced but are awaiting final approval by the Provedor (</w:t>
            </w:r>
            <w:r w:rsidR="00830CBB">
              <w:rPr>
                <w:rFonts w:asciiTheme="minorHAnsi" w:hAnsiTheme="minorHAnsi"/>
              </w:rPr>
              <w:t>orientation, performance evaluation</w:t>
            </w:r>
            <w:r>
              <w:rPr>
                <w:rFonts w:asciiTheme="minorHAnsi" w:hAnsiTheme="minorHAnsi"/>
              </w:rPr>
              <w:t>).</w:t>
            </w:r>
            <w:r w:rsidR="009153B3">
              <w:rPr>
                <w:rFonts w:asciiTheme="minorHAnsi" w:hAnsiTheme="minorHAnsi"/>
              </w:rPr>
              <w:t xml:space="preserve"> </w:t>
            </w:r>
          </w:p>
          <w:p w:rsidR="00830CBB" w:rsidRDefault="00830CBB" w:rsidP="00062FE0">
            <w:pPr>
              <w:pStyle w:val="ListParagraph"/>
              <w:numPr>
                <w:ilvl w:val="0"/>
                <w:numId w:val="21"/>
              </w:numPr>
              <w:spacing w:after="0" w:line="240" w:lineRule="auto"/>
              <w:rPr>
                <w:rFonts w:asciiTheme="minorHAnsi" w:hAnsiTheme="minorHAnsi"/>
              </w:rPr>
            </w:pPr>
            <w:r>
              <w:rPr>
                <w:rFonts w:asciiTheme="minorHAnsi" w:hAnsiTheme="minorHAnsi"/>
              </w:rPr>
              <w:t xml:space="preserve">PDHJ has applied its SAP </w:t>
            </w:r>
            <w:r w:rsidR="00745666">
              <w:rPr>
                <w:rFonts w:asciiTheme="minorHAnsi" w:hAnsiTheme="minorHAnsi"/>
              </w:rPr>
              <w:t xml:space="preserve">for overseas training for 100% of overseas training opportunities since May 2014. </w:t>
            </w:r>
          </w:p>
          <w:p w:rsidR="009153B3" w:rsidRPr="00745666" w:rsidRDefault="00745666" w:rsidP="00062FE0">
            <w:pPr>
              <w:pStyle w:val="ListParagraph"/>
              <w:numPr>
                <w:ilvl w:val="0"/>
                <w:numId w:val="21"/>
              </w:numPr>
              <w:spacing w:after="0" w:line="240" w:lineRule="auto"/>
              <w:rPr>
                <w:rFonts w:asciiTheme="minorHAnsi" w:hAnsiTheme="minorHAnsi"/>
              </w:rPr>
            </w:pPr>
            <w:r>
              <w:rPr>
                <w:rFonts w:asciiTheme="minorHAnsi" w:hAnsiTheme="minorHAnsi"/>
              </w:rPr>
              <w:t xml:space="preserve">Although the orientation programme has not been formally approved by the Provedor, it has been successfully implemented for 100% of new recruits from 2013 and 2014 including permanent public service staff and international advisers. </w:t>
            </w:r>
          </w:p>
        </w:tc>
      </w:tr>
      <w:tr w:rsidR="00403EAC" w:rsidRPr="005C6B87" w:rsidTr="00302C3D">
        <w:tc>
          <w:tcPr>
            <w:tcW w:w="1413" w:type="dxa"/>
            <w:vMerge/>
            <w:shd w:val="clear" w:color="auto" w:fill="DBE5F1" w:themeFill="accent1" w:themeFillTint="33"/>
          </w:tcPr>
          <w:p w:rsidR="00403EAC" w:rsidRPr="00403EAC" w:rsidRDefault="00403EAC" w:rsidP="003C4427">
            <w:pPr>
              <w:rPr>
                <w:rFonts w:asciiTheme="minorHAnsi" w:hAnsiTheme="minorHAnsi"/>
                <w:b/>
                <w:sz w:val="22"/>
                <w:szCs w:val="22"/>
              </w:rPr>
            </w:pPr>
          </w:p>
        </w:tc>
        <w:tc>
          <w:tcPr>
            <w:tcW w:w="1170" w:type="dxa"/>
            <w:shd w:val="clear" w:color="auto" w:fill="DBE5F1" w:themeFill="accent1" w:themeFillTint="33"/>
          </w:tcPr>
          <w:p w:rsidR="00403EAC" w:rsidRPr="00403EAC" w:rsidRDefault="00403EAC" w:rsidP="003C4427">
            <w:pPr>
              <w:rPr>
                <w:rFonts w:asciiTheme="minorHAnsi" w:hAnsiTheme="minorHAnsi"/>
                <w:b/>
                <w:sz w:val="22"/>
                <w:szCs w:val="22"/>
              </w:rPr>
            </w:pPr>
            <w:r w:rsidRPr="00403EAC">
              <w:rPr>
                <w:rFonts w:asciiTheme="minorHAnsi" w:hAnsiTheme="minorHAnsi"/>
                <w:b/>
                <w:sz w:val="22"/>
                <w:szCs w:val="22"/>
              </w:rPr>
              <w:t>Baseline</w:t>
            </w:r>
          </w:p>
        </w:tc>
        <w:tc>
          <w:tcPr>
            <w:tcW w:w="3318" w:type="dxa"/>
            <w:shd w:val="clear" w:color="auto" w:fill="DBE5F1" w:themeFill="accent1" w:themeFillTint="33"/>
          </w:tcPr>
          <w:p w:rsidR="00403EAC" w:rsidRPr="00403EAC" w:rsidRDefault="00403EAC" w:rsidP="003C4427">
            <w:pPr>
              <w:rPr>
                <w:rFonts w:asciiTheme="minorHAnsi" w:hAnsiTheme="minorHAnsi"/>
                <w:sz w:val="22"/>
                <w:szCs w:val="22"/>
              </w:rPr>
            </w:pPr>
            <w:r w:rsidRPr="00403EAC">
              <w:rPr>
                <w:rFonts w:asciiTheme="minorHAnsi" w:hAnsiTheme="minorHAnsi"/>
                <w:sz w:val="22"/>
                <w:szCs w:val="22"/>
              </w:rPr>
              <w:t xml:space="preserve">PDHJ does not have internal procedures for attendance at external training and orientation of new staff </w:t>
            </w:r>
          </w:p>
        </w:tc>
        <w:tc>
          <w:tcPr>
            <w:tcW w:w="4320" w:type="dxa"/>
            <w:vMerge/>
            <w:shd w:val="clear" w:color="auto" w:fill="DBE5F1" w:themeFill="accent1" w:themeFillTint="33"/>
          </w:tcPr>
          <w:p w:rsidR="00403EAC" w:rsidRPr="005C6B87" w:rsidRDefault="00403EAC" w:rsidP="003C4427">
            <w:pPr>
              <w:rPr>
                <w:rFonts w:asciiTheme="minorHAnsi" w:hAnsiTheme="minorHAnsi"/>
              </w:rPr>
            </w:pPr>
          </w:p>
        </w:tc>
      </w:tr>
      <w:tr w:rsidR="00403EAC" w:rsidRPr="005C6B87" w:rsidTr="00302C3D">
        <w:tc>
          <w:tcPr>
            <w:tcW w:w="1413" w:type="dxa"/>
            <w:vMerge/>
            <w:shd w:val="clear" w:color="auto" w:fill="DBE5F1" w:themeFill="accent1" w:themeFillTint="33"/>
          </w:tcPr>
          <w:p w:rsidR="00403EAC" w:rsidRPr="00403EAC" w:rsidRDefault="00403EAC" w:rsidP="003C4427">
            <w:pPr>
              <w:rPr>
                <w:rFonts w:asciiTheme="minorHAnsi" w:hAnsiTheme="minorHAnsi"/>
                <w:b/>
                <w:sz w:val="22"/>
                <w:szCs w:val="22"/>
              </w:rPr>
            </w:pPr>
          </w:p>
        </w:tc>
        <w:tc>
          <w:tcPr>
            <w:tcW w:w="1170" w:type="dxa"/>
            <w:shd w:val="clear" w:color="auto" w:fill="DBE5F1" w:themeFill="accent1" w:themeFillTint="33"/>
          </w:tcPr>
          <w:p w:rsidR="00403EAC" w:rsidRPr="00403EAC" w:rsidRDefault="00403EAC" w:rsidP="003C4427">
            <w:pPr>
              <w:rPr>
                <w:rFonts w:asciiTheme="minorHAnsi" w:hAnsiTheme="minorHAnsi"/>
                <w:b/>
                <w:sz w:val="22"/>
                <w:szCs w:val="22"/>
              </w:rPr>
            </w:pPr>
            <w:r>
              <w:rPr>
                <w:rFonts w:asciiTheme="minorHAnsi" w:hAnsiTheme="minorHAnsi"/>
                <w:b/>
                <w:sz w:val="22"/>
                <w:szCs w:val="22"/>
              </w:rPr>
              <w:t>Target</w:t>
            </w:r>
          </w:p>
        </w:tc>
        <w:tc>
          <w:tcPr>
            <w:tcW w:w="3318" w:type="dxa"/>
            <w:shd w:val="clear" w:color="auto" w:fill="DBE5F1" w:themeFill="accent1" w:themeFillTint="33"/>
          </w:tcPr>
          <w:p w:rsidR="00CA15DF" w:rsidRPr="00CA15DF" w:rsidRDefault="00CA15DF" w:rsidP="00CA15DF">
            <w:pPr>
              <w:rPr>
                <w:rFonts w:asciiTheme="minorHAnsi" w:hAnsiTheme="minorHAnsi"/>
                <w:sz w:val="22"/>
                <w:szCs w:val="22"/>
              </w:rPr>
            </w:pPr>
            <w:r w:rsidRPr="00CA15DF">
              <w:rPr>
                <w:rFonts w:asciiTheme="minorHAnsi" w:hAnsiTheme="minorHAnsi"/>
                <w:sz w:val="22"/>
                <w:szCs w:val="22"/>
              </w:rPr>
              <w:t>By the end of 2014, PDHJ will have:</w:t>
            </w:r>
          </w:p>
          <w:p w:rsidR="00CA15DF" w:rsidRPr="00CA15DF" w:rsidRDefault="00CA15DF" w:rsidP="00CA15DF">
            <w:pPr>
              <w:pStyle w:val="ListParagraph"/>
              <w:numPr>
                <w:ilvl w:val="0"/>
                <w:numId w:val="23"/>
              </w:numPr>
              <w:spacing w:line="240" w:lineRule="auto"/>
              <w:rPr>
                <w:rFonts w:asciiTheme="minorHAnsi" w:hAnsiTheme="minorHAnsi"/>
              </w:rPr>
            </w:pPr>
            <w:r w:rsidRPr="00CA15DF">
              <w:rPr>
                <w:rFonts w:asciiTheme="minorHAnsi" w:hAnsiTheme="minorHAnsi"/>
              </w:rPr>
              <w:t xml:space="preserve">applied its internal procedure for attendance at overseas training for at least 80% of overseas training opportunities; and </w:t>
            </w:r>
          </w:p>
          <w:p w:rsidR="00403EAC" w:rsidRPr="00CA15DF" w:rsidRDefault="00CA15DF" w:rsidP="00CA15DF">
            <w:pPr>
              <w:pStyle w:val="ListParagraph"/>
              <w:numPr>
                <w:ilvl w:val="0"/>
                <w:numId w:val="23"/>
              </w:numPr>
              <w:spacing w:line="240" w:lineRule="auto"/>
              <w:rPr>
                <w:rFonts w:asciiTheme="minorHAnsi" w:hAnsiTheme="minorHAnsi"/>
              </w:rPr>
            </w:pPr>
            <w:proofErr w:type="gramStart"/>
            <w:r w:rsidRPr="00CA15DF">
              <w:rPr>
                <w:rFonts w:asciiTheme="minorHAnsi" w:hAnsiTheme="minorHAnsi"/>
              </w:rPr>
              <w:t>after</w:t>
            </w:r>
            <w:proofErr w:type="gramEnd"/>
            <w:r w:rsidRPr="00CA15DF">
              <w:rPr>
                <w:rFonts w:asciiTheme="minorHAnsi" w:hAnsiTheme="minorHAnsi"/>
              </w:rPr>
              <w:t xml:space="preserve"> the approval of the PDHJ orientation programme SOP, all new PDHJ staff will complete the orientation programme.</w:t>
            </w:r>
          </w:p>
        </w:tc>
        <w:tc>
          <w:tcPr>
            <w:tcW w:w="4320" w:type="dxa"/>
            <w:vMerge/>
            <w:shd w:val="clear" w:color="auto" w:fill="DBE5F1" w:themeFill="accent1" w:themeFillTint="33"/>
          </w:tcPr>
          <w:p w:rsidR="00403EAC" w:rsidRPr="005C6B87" w:rsidRDefault="00403EAC" w:rsidP="003C4427">
            <w:pPr>
              <w:rPr>
                <w:rFonts w:asciiTheme="minorHAnsi" w:hAnsiTheme="minorHAnsi"/>
              </w:rPr>
            </w:pPr>
          </w:p>
        </w:tc>
      </w:tr>
    </w:tbl>
    <w:p w:rsidR="00F602FF" w:rsidRPr="00F602FF" w:rsidRDefault="00F602FF" w:rsidP="00E4434D">
      <w:pPr>
        <w:pStyle w:val="Heading2"/>
        <w:rPr>
          <w:b w:val="0"/>
          <w:i w:val="0"/>
        </w:rPr>
      </w:pPr>
    </w:p>
    <w:p w:rsidR="00835558" w:rsidRPr="007E086E" w:rsidRDefault="00C00B92" w:rsidP="00566D47">
      <w:pPr>
        <w:pStyle w:val="Heading2"/>
      </w:pPr>
      <w:bookmarkStart w:id="48" w:name="_Toc409698782"/>
      <w:r>
        <w:t>Standard operating procedures (monitoring)</w:t>
      </w:r>
      <w:bookmarkEnd w:id="48"/>
    </w:p>
    <w:p w:rsidR="00835558" w:rsidRDefault="00835558" w:rsidP="00835558">
      <w:pPr>
        <w:jc w:val="both"/>
        <w:rPr>
          <w:rFonts w:ascii="Calibri" w:hAnsi="Calibri"/>
          <w:sz w:val="22"/>
          <w:szCs w:val="22"/>
        </w:rPr>
      </w:pPr>
    </w:p>
    <w:p w:rsidR="00835558" w:rsidRDefault="00C00B92" w:rsidP="00835558">
      <w:pPr>
        <w:jc w:val="both"/>
        <w:rPr>
          <w:rFonts w:ascii="Calibri" w:hAnsi="Calibri"/>
          <w:sz w:val="22"/>
          <w:szCs w:val="22"/>
        </w:rPr>
      </w:pPr>
      <w:r>
        <w:rPr>
          <w:rFonts w:ascii="Calibri" w:hAnsi="Calibri"/>
          <w:sz w:val="22"/>
          <w:szCs w:val="22"/>
        </w:rPr>
        <w:t xml:space="preserve">On 12 September 2014 the Provedor signed and approved </w:t>
      </w:r>
      <w:r w:rsidR="00433FC5">
        <w:rPr>
          <w:rFonts w:ascii="Calibri" w:hAnsi="Calibri"/>
          <w:sz w:val="22"/>
          <w:szCs w:val="22"/>
        </w:rPr>
        <w:t>three</w:t>
      </w:r>
      <w:r>
        <w:rPr>
          <w:rFonts w:ascii="Calibri" w:hAnsi="Calibri"/>
          <w:sz w:val="22"/>
          <w:szCs w:val="22"/>
        </w:rPr>
        <w:t xml:space="preserve"> standard operating procedures </w:t>
      </w:r>
      <w:r w:rsidR="00433FC5">
        <w:rPr>
          <w:rFonts w:ascii="Calibri" w:hAnsi="Calibri"/>
          <w:sz w:val="22"/>
          <w:szCs w:val="22"/>
        </w:rPr>
        <w:t xml:space="preserve">(SOPs) </w:t>
      </w:r>
      <w:r>
        <w:rPr>
          <w:rFonts w:ascii="Calibri" w:hAnsi="Calibri"/>
          <w:sz w:val="22"/>
          <w:szCs w:val="22"/>
        </w:rPr>
        <w:t xml:space="preserve">for the monitoring system, which were all developed with the support of the Project’s monitoring mentor. These procedures are the role of the regional offices in monitoring, the urgent monitoring system and the monitoring system. </w:t>
      </w:r>
      <w:r w:rsidR="00433FC5">
        <w:rPr>
          <w:rFonts w:ascii="Calibri" w:hAnsi="Calibri"/>
          <w:sz w:val="22"/>
          <w:szCs w:val="22"/>
        </w:rPr>
        <w:t xml:space="preserve">The Project also supported the development of the monitoring management committee SOP which </w:t>
      </w:r>
      <w:r w:rsidR="001128C4">
        <w:rPr>
          <w:rFonts w:ascii="Calibri" w:hAnsi="Calibri"/>
          <w:sz w:val="22"/>
          <w:szCs w:val="22"/>
        </w:rPr>
        <w:t>is final, pending</w:t>
      </w:r>
      <w:r w:rsidR="00433FC5">
        <w:rPr>
          <w:rFonts w:ascii="Calibri" w:hAnsi="Calibri"/>
          <w:sz w:val="22"/>
          <w:szCs w:val="22"/>
        </w:rPr>
        <w:t xml:space="preserve"> approval from the committee itself. </w:t>
      </w:r>
    </w:p>
    <w:p w:rsidR="00C00B92" w:rsidRDefault="00C00B92" w:rsidP="00835558">
      <w:pPr>
        <w:jc w:val="both"/>
        <w:rPr>
          <w:rFonts w:ascii="Calibri" w:hAnsi="Calibri"/>
          <w:sz w:val="22"/>
          <w:szCs w:val="22"/>
        </w:rPr>
      </w:pPr>
      <w:r>
        <w:rPr>
          <w:rFonts w:ascii="Calibri" w:hAnsi="Calibri"/>
          <w:sz w:val="22"/>
          <w:szCs w:val="22"/>
        </w:rPr>
        <w:br/>
        <w:t xml:space="preserve">These standard operating procedures are already being fully implemented.  Part of the reason for the speedy implementation of the procedures was the highly participatory method used by the </w:t>
      </w:r>
      <w:r w:rsidR="001128C4">
        <w:rPr>
          <w:rFonts w:ascii="Calibri" w:hAnsi="Calibri"/>
          <w:sz w:val="22"/>
          <w:szCs w:val="22"/>
        </w:rPr>
        <w:t xml:space="preserve">monitoring </w:t>
      </w:r>
      <w:r>
        <w:rPr>
          <w:rFonts w:ascii="Calibri" w:hAnsi="Calibri"/>
          <w:sz w:val="22"/>
          <w:szCs w:val="22"/>
        </w:rPr>
        <w:t>mentor to deve</w:t>
      </w:r>
      <w:r w:rsidR="001128C4">
        <w:rPr>
          <w:rFonts w:ascii="Calibri" w:hAnsi="Calibri"/>
          <w:sz w:val="22"/>
          <w:szCs w:val="22"/>
        </w:rPr>
        <w:t xml:space="preserve">lop the procedures.  The method, although effective, </w:t>
      </w:r>
      <w:r>
        <w:rPr>
          <w:rFonts w:ascii="Calibri" w:hAnsi="Calibri"/>
          <w:sz w:val="22"/>
          <w:szCs w:val="22"/>
        </w:rPr>
        <w:t>was very time consuming.  Each procedure involved numerous lengthy me</w:t>
      </w:r>
      <w:r w:rsidR="00DE1AD6">
        <w:rPr>
          <w:rFonts w:ascii="Calibri" w:hAnsi="Calibri"/>
          <w:sz w:val="22"/>
          <w:szCs w:val="22"/>
        </w:rPr>
        <w:t>etings and discussions</w:t>
      </w:r>
      <w:r w:rsidR="001128C4">
        <w:rPr>
          <w:rFonts w:ascii="Calibri" w:hAnsi="Calibri"/>
          <w:sz w:val="22"/>
          <w:szCs w:val="22"/>
        </w:rPr>
        <w:t xml:space="preserve"> and </w:t>
      </w:r>
      <w:r w:rsidR="00DE1AD6">
        <w:rPr>
          <w:rFonts w:ascii="Calibri" w:hAnsi="Calibri"/>
          <w:sz w:val="22"/>
          <w:szCs w:val="22"/>
        </w:rPr>
        <w:t xml:space="preserve">testing </w:t>
      </w:r>
      <w:r>
        <w:rPr>
          <w:rFonts w:ascii="Calibri" w:hAnsi="Calibri"/>
          <w:sz w:val="22"/>
          <w:szCs w:val="22"/>
        </w:rPr>
        <w:t>prior to formal approval by the Provedor.</w:t>
      </w:r>
      <w:r w:rsidR="00DE1AD6">
        <w:rPr>
          <w:rFonts w:ascii="Calibri" w:hAnsi="Calibri"/>
          <w:sz w:val="22"/>
          <w:szCs w:val="22"/>
        </w:rPr>
        <w:t xml:space="preserve">  This methodology has been well-received by P</w:t>
      </w:r>
      <w:r w:rsidR="00FE5B17">
        <w:rPr>
          <w:rFonts w:ascii="Calibri" w:hAnsi="Calibri"/>
          <w:sz w:val="22"/>
          <w:szCs w:val="22"/>
        </w:rPr>
        <w:t>DHJ senior management and staff.  A lesson learned</w:t>
      </w:r>
      <w:r w:rsidR="00DE1AD6">
        <w:rPr>
          <w:rFonts w:ascii="Calibri" w:hAnsi="Calibri"/>
          <w:sz w:val="22"/>
          <w:szCs w:val="22"/>
        </w:rPr>
        <w:t xml:space="preserve"> from this Project is that sufficient time should be allowed for a highly participatory approach to be taken to the development of internal procedures.</w:t>
      </w:r>
    </w:p>
    <w:p w:rsidR="00C00B92" w:rsidRDefault="00C00B92" w:rsidP="00835558">
      <w:pPr>
        <w:jc w:val="both"/>
        <w:rPr>
          <w:rFonts w:ascii="Calibri" w:hAnsi="Calibri"/>
          <w:sz w:val="22"/>
          <w:szCs w:val="22"/>
        </w:rPr>
      </w:pPr>
    </w:p>
    <w:p w:rsidR="00C00B92" w:rsidRDefault="00DE1AD6" w:rsidP="00835558">
      <w:pPr>
        <w:jc w:val="both"/>
        <w:rPr>
          <w:rFonts w:ascii="Calibri" w:hAnsi="Calibri"/>
          <w:sz w:val="22"/>
          <w:szCs w:val="22"/>
        </w:rPr>
      </w:pPr>
      <w:r>
        <w:rPr>
          <w:rFonts w:ascii="Calibri" w:hAnsi="Calibri"/>
          <w:sz w:val="22"/>
          <w:szCs w:val="22"/>
        </w:rPr>
        <w:t>The drawback to this participatory methodology is the extensive time it takes to develop each SOP.  As a consequence, the</w:t>
      </w:r>
      <w:r w:rsidR="00C00B92">
        <w:rPr>
          <w:rFonts w:ascii="Calibri" w:hAnsi="Calibri"/>
          <w:sz w:val="22"/>
          <w:szCs w:val="22"/>
        </w:rPr>
        <w:t xml:space="preserve"> monitoring mentor was unable to develop the two </w:t>
      </w:r>
      <w:r w:rsidR="00482761">
        <w:rPr>
          <w:rFonts w:ascii="Calibri" w:hAnsi="Calibri"/>
          <w:sz w:val="22"/>
          <w:szCs w:val="22"/>
        </w:rPr>
        <w:t>final</w:t>
      </w:r>
      <w:r w:rsidR="00C00B92">
        <w:rPr>
          <w:rFonts w:ascii="Calibri" w:hAnsi="Calibri"/>
          <w:sz w:val="22"/>
          <w:szCs w:val="22"/>
        </w:rPr>
        <w:t xml:space="preserve"> </w:t>
      </w:r>
      <w:r w:rsidR="00482761">
        <w:rPr>
          <w:rFonts w:ascii="Calibri" w:hAnsi="Calibri"/>
          <w:sz w:val="22"/>
          <w:szCs w:val="22"/>
        </w:rPr>
        <w:t>components</w:t>
      </w:r>
      <w:r w:rsidR="00C00B92">
        <w:rPr>
          <w:rFonts w:ascii="Calibri" w:hAnsi="Calibri"/>
          <w:sz w:val="22"/>
          <w:szCs w:val="22"/>
        </w:rPr>
        <w:t xml:space="preserve"> of the monitoring system, before his </w:t>
      </w:r>
      <w:r>
        <w:rPr>
          <w:rFonts w:ascii="Calibri" w:hAnsi="Calibri"/>
          <w:sz w:val="22"/>
          <w:szCs w:val="22"/>
        </w:rPr>
        <w:t>contract</w:t>
      </w:r>
      <w:r w:rsidR="00C00B92">
        <w:rPr>
          <w:rFonts w:ascii="Calibri" w:hAnsi="Calibri"/>
          <w:sz w:val="22"/>
          <w:szCs w:val="22"/>
        </w:rPr>
        <w:t xml:space="preserve"> expired in September 2014.  </w:t>
      </w:r>
      <w:r>
        <w:rPr>
          <w:rFonts w:ascii="Calibri" w:hAnsi="Calibri"/>
          <w:sz w:val="22"/>
          <w:szCs w:val="22"/>
        </w:rPr>
        <w:t xml:space="preserve">The outstanding </w:t>
      </w:r>
      <w:r w:rsidR="00482761">
        <w:rPr>
          <w:rFonts w:ascii="Calibri" w:hAnsi="Calibri"/>
          <w:sz w:val="22"/>
          <w:szCs w:val="22"/>
        </w:rPr>
        <w:t>components are</w:t>
      </w:r>
      <w:r>
        <w:rPr>
          <w:rFonts w:ascii="Calibri" w:hAnsi="Calibri"/>
          <w:sz w:val="22"/>
          <w:szCs w:val="22"/>
        </w:rPr>
        <w:t xml:space="preserve"> PDHJ’s </w:t>
      </w:r>
      <w:r w:rsidR="00482761">
        <w:rPr>
          <w:rFonts w:ascii="Calibri" w:hAnsi="Calibri"/>
          <w:sz w:val="22"/>
          <w:szCs w:val="22"/>
        </w:rPr>
        <w:t xml:space="preserve">monitoring </w:t>
      </w:r>
      <w:r>
        <w:rPr>
          <w:rFonts w:ascii="Calibri" w:hAnsi="Calibri"/>
          <w:sz w:val="22"/>
          <w:szCs w:val="22"/>
        </w:rPr>
        <w:t xml:space="preserve">advocacy strategy and </w:t>
      </w:r>
      <w:r w:rsidR="00482761">
        <w:rPr>
          <w:rFonts w:ascii="Calibri" w:hAnsi="Calibri"/>
          <w:sz w:val="22"/>
          <w:szCs w:val="22"/>
        </w:rPr>
        <w:t>guidance on report writing and a reporting template</w:t>
      </w:r>
      <w:r>
        <w:rPr>
          <w:rFonts w:ascii="Calibri" w:hAnsi="Calibri"/>
          <w:sz w:val="22"/>
          <w:szCs w:val="22"/>
        </w:rPr>
        <w:t xml:space="preserve"> for monitoring staff.  </w:t>
      </w:r>
      <w:r w:rsidR="001128C4">
        <w:rPr>
          <w:rFonts w:ascii="Calibri" w:hAnsi="Calibri"/>
          <w:sz w:val="22"/>
          <w:szCs w:val="22"/>
        </w:rPr>
        <w:t>The PDHJ has now employed the</w:t>
      </w:r>
      <w:r>
        <w:rPr>
          <w:rFonts w:ascii="Calibri" w:hAnsi="Calibri"/>
          <w:sz w:val="22"/>
          <w:szCs w:val="22"/>
        </w:rPr>
        <w:t xml:space="preserve"> </w:t>
      </w:r>
      <w:r w:rsidR="00482761">
        <w:rPr>
          <w:rFonts w:ascii="Calibri" w:hAnsi="Calibri"/>
          <w:sz w:val="22"/>
          <w:szCs w:val="22"/>
        </w:rPr>
        <w:t xml:space="preserve">Project’s </w:t>
      </w:r>
      <w:r>
        <w:rPr>
          <w:rFonts w:ascii="Calibri" w:hAnsi="Calibri"/>
          <w:sz w:val="22"/>
          <w:szCs w:val="22"/>
        </w:rPr>
        <w:t xml:space="preserve">monitoring mentor directly to enable his support to continue to PDHJ on </w:t>
      </w:r>
      <w:r w:rsidR="001128C4">
        <w:rPr>
          <w:rFonts w:ascii="Calibri" w:hAnsi="Calibri"/>
          <w:sz w:val="22"/>
          <w:szCs w:val="22"/>
        </w:rPr>
        <w:t>the monitoring system after the closure of the Project.</w:t>
      </w:r>
      <w:r w:rsidR="00FE5B17">
        <w:rPr>
          <w:rFonts w:ascii="Calibri" w:hAnsi="Calibri"/>
          <w:sz w:val="22"/>
          <w:szCs w:val="22"/>
        </w:rPr>
        <w:t xml:space="preserve">  </w:t>
      </w:r>
    </w:p>
    <w:p w:rsidR="00C00B92" w:rsidRPr="007E086E" w:rsidRDefault="00C00B92" w:rsidP="00835558">
      <w:pPr>
        <w:jc w:val="both"/>
        <w:rPr>
          <w:rFonts w:ascii="Calibri" w:hAnsi="Calibri"/>
          <w:sz w:val="22"/>
          <w:szCs w:val="22"/>
        </w:rPr>
      </w:pPr>
      <w:r>
        <w:rPr>
          <w:rFonts w:ascii="Calibri" w:hAnsi="Calibri"/>
          <w:sz w:val="22"/>
          <w:szCs w:val="22"/>
        </w:rPr>
        <w:br/>
        <w:t xml:space="preserve">When </w:t>
      </w:r>
      <w:r w:rsidR="001128C4">
        <w:rPr>
          <w:rFonts w:ascii="Calibri" w:hAnsi="Calibri"/>
          <w:sz w:val="22"/>
          <w:szCs w:val="22"/>
        </w:rPr>
        <w:t xml:space="preserve">the advocacy and reporting </w:t>
      </w:r>
      <w:r>
        <w:rPr>
          <w:rFonts w:ascii="Calibri" w:hAnsi="Calibri"/>
          <w:sz w:val="22"/>
          <w:szCs w:val="22"/>
        </w:rPr>
        <w:t>components of the monitoring system are developed by PDHJ</w:t>
      </w:r>
      <w:r w:rsidR="001128C4">
        <w:rPr>
          <w:rFonts w:ascii="Calibri" w:hAnsi="Calibri"/>
          <w:sz w:val="22"/>
          <w:szCs w:val="22"/>
        </w:rPr>
        <w:t>,</w:t>
      </w:r>
      <w:r>
        <w:rPr>
          <w:rFonts w:ascii="Calibri" w:hAnsi="Calibri"/>
          <w:sz w:val="22"/>
          <w:szCs w:val="22"/>
        </w:rPr>
        <w:t xml:space="preserve"> the monitoring system will be complete.  I</w:t>
      </w:r>
      <w:r w:rsidR="00DE1AD6">
        <w:rPr>
          <w:rFonts w:ascii="Calibri" w:hAnsi="Calibri"/>
          <w:sz w:val="22"/>
          <w:szCs w:val="22"/>
        </w:rPr>
        <w:t>t is hoped that if these components are finalised by PDHJ prior to the Project’s closure, the Project</w:t>
      </w:r>
      <w:r>
        <w:rPr>
          <w:rFonts w:ascii="Calibri" w:hAnsi="Calibri"/>
          <w:sz w:val="22"/>
          <w:szCs w:val="22"/>
        </w:rPr>
        <w:t xml:space="preserve"> will be able to support the development and publication</w:t>
      </w:r>
      <w:r w:rsidR="00576EDB">
        <w:rPr>
          <w:rFonts w:ascii="Calibri" w:hAnsi="Calibri"/>
          <w:sz w:val="22"/>
          <w:szCs w:val="22"/>
        </w:rPr>
        <w:t xml:space="preserve"> of a monitoring manual which incorporates all the components of the monitoring system.</w:t>
      </w:r>
    </w:p>
    <w:p w:rsidR="00835558" w:rsidRPr="007E086E" w:rsidRDefault="00835558" w:rsidP="00835558">
      <w:pPr>
        <w:jc w:val="both"/>
        <w:rPr>
          <w:rFonts w:ascii="Calibri" w:hAnsi="Calibri"/>
          <w:sz w:val="22"/>
          <w:szCs w:val="22"/>
        </w:rPr>
      </w:pPr>
    </w:p>
    <w:p w:rsidR="00CE6156" w:rsidRDefault="00F318E2" w:rsidP="0000544E">
      <w:pPr>
        <w:jc w:val="both"/>
        <w:rPr>
          <w:lang w:bidi="ne-NP"/>
        </w:rPr>
      </w:pPr>
      <w:r>
        <w:t xml:space="preserve">            </w:t>
      </w:r>
    </w:p>
    <w:p w:rsidR="005A28CE" w:rsidRDefault="005A28CE" w:rsidP="00E72BE7">
      <w:pPr>
        <w:jc w:val="both"/>
        <w:rPr>
          <w:rFonts w:ascii="Calibri" w:hAnsi="Calibri"/>
          <w:sz w:val="22"/>
          <w:szCs w:val="22"/>
          <w:lang w:bidi="ne-NP"/>
        </w:rPr>
      </w:pPr>
    </w:p>
    <w:p w:rsidR="00BE2E05" w:rsidRDefault="00BE2E05" w:rsidP="009B0790">
      <w:pPr>
        <w:rPr>
          <w:rFonts w:ascii="Arial" w:hAnsi="Arial" w:cs="Arial"/>
          <w:b/>
          <w:i/>
          <w:sz w:val="28"/>
        </w:rPr>
      </w:pPr>
      <w:r>
        <w:rPr>
          <w:rFonts w:ascii="Arial" w:hAnsi="Arial" w:cs="Arial"/>
          <w:b/>
          <w:i/>
          <w:sz w:val="28"/>
        </w:rPr>
        <w:t>Human resources recruitment support</w:t>
      </w:r>
    </w:p>
    <w:p w:rsidR="004B0777" w:rsidRDefault="004B0777" w:rsidP="00F54084">
      <w:pPr>
        <w:jc w:val="both"/>
        <w:rPr>
          <w:rFonts w:ascii="Calibri" w:hAnsi="Calibri"/>
          <w:sz w:val="22"/>
          <w:szCs w:val="22"/>
          <w:lang w:bidi="ne-NP"/>
        </w:rPr>
      </w:pPr>
    </w:p>
    <w:p w:rsidR="00BE2E05" w:rsidRDefault="00F54084" w:rsidP="00F54084">
      <w:pPr>
        <w:jc w:val="both"/>
        <w:rPr>
          <w:rFonts w:ascii="Calibri" w:hAnsi="Calibri"/>
          <w:sz w:val="22"/>
          <w:szCs w:val="22"/>
          <w:lang w:bidi="ne-NP"/>
        </w:rPr>
      </w:pPr>
      <w:r w:rsidRPr="00F54084">
        <w:rPr>
          <w:rFonts w:ascii="Calibri" w:hAnsi="Calibri"/>
          <w:sz w:val="22"/>
          <w:szCs w:val="22"/>
          <w:lang w:bidi="ne-NP"/>
        </w:rPr>
        <w:t xml:space="preserve">In this quarter, the human resources mentor </w:t>
      </w:r>
      <w:r w:rsidR="004B0777">
        <w:rPr>
          <w:rFonts w:ascii="Calibri" w:hAnsi="Calibri"/>
          <w:sz w:val="22"/>
          <w:szCs w:val="22"/>
          <w:lang w:bidi="ne-NP"/>
        </w:rPr>
        <w:t>provided technical support to</w:t>
      </w:r>
      <w:r w:rsidRPr="00F54084">
        <w:rPr>
          <w:rFonts w:ascii="Calibri" w:hAnsi="Calibri"/>
          <w:sz w:val="22"/>
          <w:szCs w:val="22"/>
          <w:lang w:bidi="ne-NP"/>
        </w:rPr>
        <w:t xml:space="preserve"> the PDHJ to </w:t>
      </w:r>
      <w:r w:rsidR="00194FF3">
        <w:rPr>
          <w:rFonts w:ascii="Calibri" w:hAnsi="Calibri"/>
          <w:sz w:val="22"/>
          <w:szCs w:val="22"/>
          <w:lang w:bidi="ne-NP"/>
        </w:rPr>
        <w:t xml:space="preserve">conduct a major recruitment drive </w:t>
      </w:r>
      <w:r w:rsidR="004B0777">
        <w:rPr>
          <w:rFonts w:ascii="Calibri" w:hAnsi="Calibri"/>
          <w:sz w:val="22"/>
          <w:szCs w:val="22"/>
          <w:lang w:bidi="ne-NP"/>
        </w:rPr>
        <w:t xml:space="preserve">to increase the total number of public sector staff by 14 to 98 (which excludes temporary staff and international advisers).  </w:t>
      </w:r>
    </w:p>
    <w:p w:rsidR="004B0777" w:rsidRDefault="004B0777" w:rsidP="00F54084">
      <w:pPr>
        <w:jc w:val="both"/>
        <w:rPr>
          <w:rFonts w:ascii="Calibri" w:hAnsi="Calibri"/>
          <w:sz w:val="22"/>
          <w:szCs w:val="22"/>
          <w:lang w:bidi="ne-NP"/>
        </w:rPr>
      </w:pPr>
    </w:p>
    <w:p w:rsidR="004B0777" w:rsidRDefault="004B0777" w:rsidP="00F54084">
      <w:pPr>
        <w:jc w:val="both"/>
        <w:rPr>
          <w:rFonts w:ascii="Calibri" w:hAnsi="Calibri"/>
          <w:sz w:val="22"/>
          <w:szCs w:val="22"/>
          <w:lang w:bidi="ne-NP"/>
        </w:rPr>
      </w:pPr>
      <w:r>
        <w:rPr>
          <w:rFonts w:ascii="Calibri" w:hAnsi="Calibri"/>
          <w:sz w:val="22"/>
          <w:szCs w:val="22"/>
          <w:lang w:bidi="ne-NP"/>
        </w:rPr>
        <w:t>Th</w:t>
      </w:r>
      <w:r w:rsidR="001128C4">
        <w:rPr>
          <w:rFonts w:ascii="Calibri" w:hAnsi="Calibri"/>
          <w:sz w:val="22"/>
          <w:szCs w:val="22"/>
          <w:lang w:bidi="ne-NP"/>
        </w:rPr>
        <w:t>is</w:t>
      </w:r>
      <w:r>
        <w:rPr>
          <w:rFonts w:ascii="Calibri" w:hAnsi="Calibri"/>
          <w:sz w:val="22"/>
          <w:szCs w:val="22"/>
          <w:lang w:bidi="ne-NP"/>
        </w:rPr>
        <w:t xml:space="preserve"> mentoring support was essential because the PDHJ will undergo another recruitment drive in 2015 to increase total public sector staffing levels to 135.  </w:t>
      </w:r>
    </w:p>
    <w:p w:rsidR="00194FF3" w:rsidRDefault="00194FF3" w:rsidP="00F54084">
      <w:pPr>
        <w:jc w:val="both"/>
        <w:rPr>
          <w:rFonts w:ascii="Calibri" w:hAnsi="Calibri"/>
          <w:sz w:val="22"/>
          <w:szCs w:val="22"/>
          <w:lang w:bidi="ne-NP"/>
        </w:rPr>
      </w:pPr>
    </w:p>
    <w:p w:rsidR="00194FF3" w:rsidRDefault="00194FF3" w:rsidP="00F54084">
      <w:pPr>
        <w:jc w:val="both"/>
        <w:rPr>
          <w:rFonts w:ascii="Calibri" w:hAnsi="Calibri"/>
          <w:sz w:val="22"/>
          <w:szCs w:val="22"/>
          <w:lang w:bidi="ne-NP"/>
        </w:rPr>
      </w:pPr>
      <w:r>
        <w:rPr>
          <w:rFonts w:ascii="Calibri" w:hAnsi="Calibri"/>
          <w:sz w:val="22"/>
          <w:szCs w:val="22"/>
          <w:lang w:bidi="ne-NP"/>
        </w:rPr>
        <w:t xml:space="preserve">The mentor is </w:t>
      </w:r>
      <w:r w:rsidR="004B0777">
        <w:rPr>
          <w:rFonts w:ascii="Calibri" w:hAnsi="Calibri"/>
          <w:sz w:val="22"/>
          <w:szCs w:val="22"/>
          <w:lang w:bidi="ne-NP"/>
        </w:rPr>
        <w:t xml:space="preserve">also </w:t>
      </w:r>
      <w:r>
        <w:rPr>
          <w:rFonts w:ascii="Calibri" w:hAnsi="Calibri"/>
          <w:sz w:val="22"/>
          <w:szCs w:val="22"/>
          <w:lang w:bidi="ne-NP"/>
        </w:rPr>
        <w:t xml:space="preserve">supporting a review of the PDHJ staffing profile which is included in PDHJ’s organic law.  The current organic law restricts the ability to </w:t>
      </w:r>
      <w:r w:rsidR="004B0777">
        <w:rPr>
          <w:rFonts w:ascii="Calibri" w:hAnsi="Calibri"/>
          <w:sz w:val="22"/>
          <w:szCs w:val="22"/>
          <w:lang w:bidi="ne-NP"/>
        </w:rPr>
        <w:t>promote staff due to a limited number of positions at each grade.</w:t>
      </w:r>
    </w:p>
    <w:p w:rsidR="00194FF3" w:rsidRDefault="00194FF3" w:rsidP="00F54084">
      <w:pPr>
        <w:jc w:val="both"/>
        <w:rPr>
          <w:rFonts w:ascii="Calibri" w:hAnsi="Calibri"/>
          <w:sz w:val="22"/>
          <w:szCs w:val="22"/>
          <w:lang w:bidi="ne-NP"/>
        </w:rPr>
      </w:pPr>
    </w:p>
    <w:p w:rsidR="004B0777" w:rsidRPr="005C7BDC" w:rsidRDefault="004B0777" w:rsidP="004B0777">
      <w:pPr>
        <w:jc w:val="both"/>
        <w:rPr>
          <w:rFonts w:ascii="Calibri" w:hAnsi="Calibri"/>
          <w:sz w:val="22"/>
          <w:szCs w:val="22"/>
          <w:lang w:bidi="ne-NP"/>
        </w:rPr>
      </w:pPr>
      <w:r>
        <w:rPr>
          <w:rFonts w:ascii="Calibri" w:hAnsi="Calibri"/>
          <w:sz w:val="22"/>
          <w:szCs w:val="22"/>
          <w:lang w:bidi="ne-NP"/>
        </w:rPr>
        <w:t>In the 2</w:t>
      </w:r>
      <w:r w:rsidRPr="00232960">
        <w:rPr>
          <w:rFonts w:ascii="Calibri" w:hAnsi="Calibri"/>
          <w:sz w:val="22"/>
          <w:szCs w:val="22"/>
          <w:vertAlign w:val="superscript"/>
          <w:lang w:bidi="ne-NP"/>
        </w:rPr>
        <w:t>nd</w:t>
      </w:r>
      <w:r>
        <w:rPr>
          <w:rFonts w:ascii="Calibri" w:hAnsi="Calibri"/>
          <w:sz w:val="22"/>
          <w:szCs w:val="22"/>
          <w:lang w:bidi="ne-NP"/>
        </w:rPr>
        <w:t xml:space="preserve"> quarter, a </w:t>
      </w:r>
      <w:r w:rsidRPr="005C7BDC">
        <w:rPr>
          <w:rFonts w:ascii="Calibri" w:hAnsi="Calibri"/>
          <w:sz w:val="22"/>
          <w:szCs w:val="22"/>
          <w:lang w:bidi="ne-NP"/>
        </w:rPr>
        <w:t xml:space="preserve">new staff orientation program </w:t>
      </w:r>
      <w:r>
        <w:rPr>
          <w:rFonts w:ascii="Calibri" w:hAnsi="Calibri"/>
          <w:sz w:val="22"/>
          <w:szCs w:val="22"/>
          <w:lang w:bidi="ne-NP"/>
        </w:rPr>
        <w:t>was</w:t>
      </w:r>
      <w:r w:rsidRPr="005C7BDC">
        <w:rPr>
          <w:rFonts w:ascii="Calibri" w:hAnsi="Calibri"/>
          <w:sz w:val="22"/>
          <w:szCs w:val="22"/>
          <w:lang w:bidi="ne-NP"/>
        </w:rPr>
        <w:t xml:space="preserve"> developed by the PDHJ with the support of the national human resources mentor, to orient new staff in relation to the PDHJ, </w:t>
      </w:r>
      <w:r w:rsidRPr="005C7BDC">
        <w:rPr>
          <w:rFonts w:ascii="Calibri" w:hAnsi="Calibri"/>
          <w:sz w:val="22"/>
          <w:szCs w:val="22"/>
          <w:lang w:bidi="ne-NP"/>
        </w:rPr>
        <w:lastRenderedPageBreak/>
        <w:t xml:space="preserve">its mandate, functions and powers and internal procedures.  The orientation program </w:t>
      </w:r>
      <w:r>
        <w:rPr>
          <w:rFonts w:ascii="Calibri" w:hAnsi="Calibri"/>
          <w:sz w:val="22"/>
          <w:szCs w:val="22"/>
          <w:lang w:bidi="ne-NP"/>
        </w:rPr>
        <w:t>was</w:t>
      </w:r>
      <w:r w:rsidRPr="005C7BDC">
        <w:rPr>
          <w:rFonts w:ascii="Calibri" w:hAnsi="Calibri"/>
          <w:sz w:val="22"/>
          <w:szCs w:val="22"/>
          <w:lang w:bidi="ne-NP"/>
        </w:rPr>
        <w:t xml:space="preserve"> implemented </w:t>
      </w:r>
      <w:r w:rsidR="00A057CB">
        <w:rPr>
          <w:rFonts w:ascii="Calibri" w:hAnsi="Calibri"/>
          <w:sz w:val="22"/>
          <w:szCs w:val="22"/>
          <w:lang w:bidi="ne-NP"/>
        </w:rPr>
        <w:t xml:space="preserve">by PDHJ, with the support of the Project’s national human resources mentor, </w:t>
      </w:r>
      <w:r>
        <w:rPr>
          <w:rFonts w:ascii="Calibri" w:hAnsi="Calibri"/>
          <w:sz w:val="22"/>
          <w:szCs w:val="22"/>
          <w:lang w:bidi="ne-NP"/>
        </w:rPr>
        <w:t xml:space="preserve">for the first time this quarter.  The program was completed by all 14 new public sector employees, 3 staff members </w:t>
      </w:r>
      <w:r w:rsidR="001128C4">
        <w:rPr>
          <w:rFonts w:ascii="Calibri" w:hAnsi="Calibri"/>
          <w:sz w:val="22"/>
          <w:szCs w:val="22"/>
          <w:lang w:bidi="ne-NP"/>
        </w:rPr>
        <w:t>who were recruited in 2013</w:t>
      </w:r>
      <w:r>
        <w:rPr>
          <w:rFonts w:ascii="Calibri" w:hAnsi="Calibri"/>
          <w:sz w:val="22"/>
          <w:szCs w:val="22"/>
          <w:lang w:bidi="ne-NP"/>
        </w:rPr>
        <w:t xml:space="preserve"> and 5 international advisers. </w:t>
      </w:r>
      <w:r w:rsidR="003D7266">
        <w:rPr>
          <w:rFonts w:ascii="Calibri" w:hAnsi="Calibri"/>
          <w:sz w:val="22"/>
          <w:szCs w:val="22"/>
          <w:lang w:bidi="ne-NP"/>
        </w:rPr>
        <w:t xml:space="preserve">  PDHJ staff commented t</w:t>
      </w:r>
      <w:r w:rsidR="001128C4">
        <w:rPr>
          <w:rFonts w:ascii="Calibri" w:hAnsi="Calibri"/>
          <w:sz w:val="22"/>
          <w:szCs w:val="22"/>
          <w:lang w:bidi="ne-NP"/>
        </w:rPr>
        <w:t xml:space="preserve">hat the program was very useful. PDHJ staff </w:t>
      </w:r>
      <w:r w:rsidR="003D7266">
        <w:rPr>
          <w:rFonts w:ascii="Calibri" w:hAnsi="Calibri"/>
          <w:sz w:val="22"/>
          <w:szCs w:val="22"/>
          <w:lang w:bidi="ne-NP"/>
        </w:rPr>
        <w:t>who are not recent recruits also expressed an interest in participating in the orientation program to allow them to gain a better understanding of PDHJ as an institution.</w:t>
      </w:r>
    </w:p>
    <w:p w:rsidR="004B0777" w:rsidRPr="005C7BDC" w:rsidRDefault="004B0777" w:rsidP="004B0777">
      <w:pPr>
        <w:jc w:val="both"/>
        <w:rPr>
          <w:rFonts w:ascii="Calibri" w:hAnsi="Calibri"/>
          <w:sz w:val="22"/>
          <w:szCs w:val="22"/>
          <w:lang w:bidi="ne-NP"/>
        </w:rPr>
      </w:pPr>
    </w:p>
    <w:p w:rsidR="00AA3D01" w:rsidRPr="00CE6156" w:rsidRDefault="00AA3D01" w:rsidP="00AA3D01">
      <w:pPr>
        <w:rPr>
          <w:rFonts w:ascii="Arial" w:hAnsi="Arial" w:cs="Arial"/>
          <w:b/>
          <w:i/>
          <w:sz w:val="28"/>
        </w:rPr>
      </w:pPr>
      <w:r w:rsidRPr="00CE6156">
        <w:rPr>
          <w:rFonts w:ascii="Arial" w:hAnsi="Arial" w:cs="Arial"/>
          <w:b/>
          <w:i/>
          <w:sz w:val="28"/>
        </w:rPr>
        <w:t xml:space="preserve">Human </w:t>
      </w:r>
      <w:r w:rsidR="00DE09BB">
        <w:rPr>
          <w:rFonts w:ascii="Arial" w:hAnsi="Arial" w:cs="Arial"/>
          <w:b/>
          <w:i/>
          <w:sz w:val="28"/>
        </w:rPr>
        <w:t>r</w:t>
      </w:r>
      <w:r w:rsidRPr="00CE6156">
        <w:rPr>
          <w:rFonts w:ascii="Arial" w:hAnsi="Arial" w:cs="Arial"/>
          <w:b/>
          <w:i/>
          <w:sz w:val="28"/>
        </w:rPr>
        <w:t xml:space="preserve">esources </w:t>
      </w:r>
      <w:r w:rsidR="00DE09BB">
        <w:rPr>
          <w:rFonts w:ascii="Arial" w:hAnsi="Arial" w:cs="Arial"/>
          <w:b/>
          <w:i/>
          <w:sz w:val="28"/>
        </w:rPr>
        <w:t>p</w:t>
      </w:r>
      <w:r w:rsidRPr="00CE6156">
        <w:rPr>
          <w:rFonts w:ascii="Arial" w:hAnsi="Arial" w:cs="Arial"/>
          <w:b/>
          <w:i/>
          <w:sz w:val="28"/>
        </w:rPr>
        <w:t>rocedures</w:t>
      </w:r>
    </w:p>
    <w:p w:rsidR="002522A1" w:rsidRDefault="002522A1" w:rsidP="00AA3D01">
      <w:pPr>
        <w:jc w:val="both"/>
        <w:rPr>
          <w:rFonts w:ascii="Calibri" w:hAnsi="Calibri"/>
          <w:sz w:val="22"/>
          <w:szCs w:val="22"/>
          <w:lang w:bidi="ne-NP"/>
        </w:rPr>
      </w:pPr>
    </w:p>
    <w:p w:rsidR="00AA3D01" w:rsidRDefault="00AA3D01" w:rsidP="00AA3D01">
      <w:pPr>
        <w:jc w:val="both"/>
        <w:rPr>
          <w:rFonts w:ascii="Calibri" w:hAnsi="Calibri"/>
          <w:sz w:val="22"/>
          <w:szCs w:val="22"/>
          <w:lang w:bidi="ne-NP"/>
        </w:rPr>
      </w:pPr>
      <w:r w:rsidRPr="005C7BDC">
        <w:rPr>
          <w:rFonts w:ascii="Calibri" w:hAnsi="Calibri"/>
          <w:sz w:val="22"/>
          <w:szCs w:val="22"/>
          <w:lang w:bidi="ne-NP"/>
        </w:rPr>
        <w:t xml:space="preserve">The standard administrative procedures </w:t>
      </w:r>
      <w:r w:rsidRPr="005C7BDC">
        <w:rPr>
          <w:rFonts w:ascii="Calibri" w:hAnsi="Calibri"/>
          <w:i/>
          <w:sz w:val="22"/>
          <w:szCs w:val="22"/>
          <w:lang w:bidi="ne-NP"/>
        </w:rPr>
        <w:t xml:space="preserve">Nomination of Staff to Participate in Courses or Trainings </w:t>
      </w:r>
      <w:r w:rsidRPr="005C7BDC">
        <w:rPr>
          <w:rFonts w:ascii="Calibri" w:hAnsi="Calibri"/>
          <w:sz w:val="22"/>
          <w:szCs w:val="22"/>
          <w:lang w:bidi="ne-NP"/>
        </w:rPr>
        <w:t>and</w:t>
      </w:r>
      <w:r w:rsidRPr="005C7BDC">
        <w:rPr>
          <w:rFonts w:ascii="Calibri" w:hAnsi="Calibri"/>
          <w:i/>
          <w:sz w:val="22"/>
          <w:szCs w:val="22"/>
          <w:lang w:bidi="ne-NP"/>
        </w:rPr>
        <w:t xml:space="preserve"> Employee Leave</w:t>
      </w:r>
      <w:r w:rsidRPr="005C7BDC">
        <w:rPr>
          <w:rFonts w:ascii="Calibri" w:hAnsi="Calibri"/>
          <w:b/>
          <w:i/>
          <w:sz w:val="22"/>
          <w:szCs w:val="22"/>
          <w:lang w:bidi="ne-NP"/>
        </w:rPr>
        <w:t xml:space="preserve"> </w:t>
      </w:r>
      <w:r w:rsidRPr="005C7BDC">
        <w:rPr>
          <w:rFonts w:ascii="Calibri" w:hAnsi="Calibri"/>
          <w:sz w:val="22"/>
          <w:szCs w:val="22"/>
          <w:lang w:bidi="ne-NP"/>
        </w:rPr>
        <w:t>were developed with Project support in the 1</w:t>
      </w:r>
      <w:r w:rsidRPr="005C7BDC">
        <w:rPr>
          <w:rFonts w:ascii="Calibri" w:hAnsi="Calibri"/>
          <w:sz w:val="22"/>
          <w:szCs w:val="22"/>
          <w:vertAlign w:val="superscript"/>
          <w:lang w:bidi="ne-NP"/>
        </w:rPr>
        <w:t>st</w:t>
      </w:r>
      <w:r w:rsidRPr="005C7BDC">
        <w:rPr>
          <w:rFonts w:ascii="Calibri" w:hAnsi="Calibri"/>
          <w:sz w:val="22"/>
          <w:szCs w:val="22"/>
          <w:lang w:bidi="ne-NP"/>
        </w:rPr>
        <w:t xml:space="preserve"> quarter. These procedures are now being fully implemented by PDHJ with the support of the Project’s national human resources mentor. </w:t>
      </w:r>
      <w:r w:rsidR="001128C4">
        <w:rPr>
          <w:rFonts w:ascii="Calibri" w:hAnsi="Calibri"/>
          <w:sz w:val="22"/>
          <w:szCs w:val="22"/>
          <w:lang w:bidi="ne-NP"/>
        </w:rPr>
        <w:t>The</w:t>
      </w:r>
      <w:r w:rsidRPr="00AA3D01">
        <w:rPr>
          <w:rFonts w:ascii="Calibri" w:hAnsi="Calibri"/>
          <w:sz w:val="22"/>
          <w:szCs w:val="22"/>
          <w:lang w:bidi="ne-NP"/>
        </w:rPr>
        <w:t xml:space="preserve"> PDHJ has app</w:t>
      </w:r>
      <w:r>
        <w:rPr>
          <w:rFonts w:ascii="Calibri" w:hAnsi="Calibri"/>
          <w:sz w:val="22"/>
          <w:szCs w:val="22"/>
          <w:lang w:bidi="ne-NP"/>
        </w:rPr>
        <w:t xml:space="preserve">lied the nomination and selection procedure for </w:t>
      </w:r>
      <w:r w:rsidR="001128C4">
        <w:rPr>
          <w:rFonts w:ascii="Calibri" w:hAnsi="Calibri"/>
          <w:sz w:val="22"/>
          <w:szCs w:val="22"/>
          <w:lang w:bidi="ne-NP"/>
        </w:rPr>
        <w:t>100% of</w:t>
      </w:r>
      <w:r>
        <w:rPr>
          <w:rFonts w:ascii="Calibri" w:hAnsi="Calibri"/>
          <w:sz w:val="22"/>
          <w:szCs w:val="22"/>
          <w:lang w:bidi="ne-NP"/>
        </w:rPr>
        <w:t xml:space="preserve"> staff attending overseas training</w:t>
      </w:r>
      <w:r w:rsidR="001128C4">
        <w:rPr>
          <w:rFonts w:ascii="Calibri" w:hAnsi="Calibri"/>
          <w:sz w:val="22"/>
          <w:szCs w:val="22"/>
          <w:lang w:bidi="ne-NP"/>
        </w:rPr>
        <w:t xml:space="preserve"> since May 2014</w:t>
      </w:r>
      <w:r w:rsidRPr="00AA3D01">
        <w:rPr>
          <w:rFonts w:ascii="Calibri" w:hAnsi="Calibri"/>
          <w:sz w:val="22"/>
          <w:szCs w:val="22"/>
          <w:lang w:bidi="ne-NP"/>
        </w:rPr>
        <w:t>.</w:t>
      </w:r>
      <w:r>
        <w:rPr>
          <w:rFonts w:ascii="Calibri" w:hAnsi="Calibri"/>
          <w:sz w:val="22"/>
          <w:szCs w:val="22"/>
          <w:lang w:bidi="ne-NP"/>
        </w:rPr>
        <w:t xml:space="preserve">  In this quarter, 9 candidates for overseas training were interviewed and 8 were successful.</w:t>
      </w:r>
      <w:r w:rsidRPr="00AA3D01">
        <w:rPr>
          <w:rFonts w:ascii="Calibri" w:hAnsi="Calibri"/>
          <w:sz w:val="22"/>
          <w:szCs w:val="22"/>
          <w:lang w:bidi="ne-NP"/>
        </w:rPr>
        <w:t xml:space="preserve">  Staff are now report</w:t>
      </w:r>
      <w:r>
        <w:rPr>
          <w:rFonts w:ascii="Calibri" w:hAnsi="Calibri"/>
          <w:sz w:val="22"/>
          <w:szCs w:val="22"/>
          <w:lang w:bidi="ne-NP"/>
        </w:rPr>
        <w:t>ing on the outcome of trainings, in accordance with the procedure.  In this quarter, 9</w:t>
      </w:r>
      <w:r w:rsidRPr="00AA3D01">
        <w:rPr>
          <w:rFonts w:ascii="Calibri" w:hAnsi="Calibri"/>
          <w:sz w:val="22"/>
          <w:szCs w:val="22"/>
          <w:lang w:bidi="ne-NP"/>
        </w:rPr>
        <w:t xml:space="preserve"> </w:t>
      </w:r>
      <w:r>
        <w:rPr>
          <w:rFonts w:ascii="Calibri" w:hAnsi="Calibri"/>
          <w:sz w:val="22"/>
          <w:szCs w:val="22"/>
          <w:lang w:bidi="ne-NP"/>
        </w:rPr>
        <w:t>staff who attended overseas training presented their reports to PDHJ staff as a way of sharing the knowledge gained d</w:t>
      </w:r>
      <w:r w:rsidR="006376C3">
        <w:rPr>
          <w:rFonts w:ascii="Calibri" w:hAnsi="Calibri"/>
          <w:sz w:val="22"/>
          <w:szCs w:val="22"/>
          <w:lang w:bidi="ne-NP"/>
        </w:rPr>
        <w:t>uring training. Topics included</w:t>
      </w:r>
      <w:r>
        <w:rPr>
          <w:rFonts w:ascii="Calibri" w:hAnsi="Calibri"/>
          <w:sz w:val="22"/>
          <w:szCs w:val="22"/>
          <w:lang w:bidi="ne-NP"/>
        </w:rPr>
        <w:t xml:space="preserve"> under</w:t>
      </w:r>
      <w:r w:rsidR="006376C3">
        <w:rPr>
          <w:rFonts w:ascii="Calibri" w:hAnsi="Calibri"/>
          <w:sz w:val="22"/>
          <w:szCs w:val="22"/>
          <w:lang w:bidi="ne-NP"/>
        </w:rPr>
        <w:t>taking effective investigations;</w:t>
      </w:r>
      <w:r>
        <w:rPr>
          <w:rFonts w:ascii="Calibri" w:hAnsi="Calibri"/>
          <w:sz w:val="22"/>
          <w:szCs w:val="22"/>
          <w:lang w:bidi="ne-NP"/>
        </w:rPr>
        <w:t xml:space="preserve"> gender mainstreaming</w:t>
      </w:r>
      <w:r w:rsidR="006376C3">
        <w:rPr>
          <w:rFonts w:ascii="Calibri" w:hAnsi="Calibri"/>
          <w:sz w:val="22"/>
          <w:szCs w:val="22"/>
          <w:lang w:bidi="ne-NP"/>
        </w:rPr>
        <w:t xml:space="preserve"> and monitoring;</w:t>
      </w:r>
      <w:r>
        <w:rPr>
          <w:rFonts w:ascii="Calibri" w:hAnsi="Calibri"/>
          <w:sz w:val="22"/>
          <w:szCs w:val="22"/>
          <w:lang w:bidi="ne-NP"/>
        </w:rPr>
        <w:t xml:space="preserve"> trafficking of women and children in southern Asia and mediation skills. </w:t>
      </w:r>
      <w:r w:rsidR="006376C3">
        <w:rPr>
          <w:rFonts w:ascii="Calibri" w:hAnsi="Calibri"/>
          <w:sz w:val="22"/>
          <w:szCs w:val="22"/>
          <w:lang w:bidi="ne-NP"/>
        </w:rPr>
        <w:t xml:space="preserve">  These presentations and training materials will be included in PDHJ’s training, promotion and education database (see below for details).</w:t>
      </w:r>
    </w:p>
    <w:p w:rsidR="00AA3D01" w:rsidRDefault="00AA3D01" w:rsidP="00AA3D01">
      <w:pPr>
        <w:jc w:val="both"/>
        <w:rPr>
          <w:rFonts w:ascii="Calibri" w:hAnsi="Calibri"/>
          <w:sz w:val="22"/>
          <w:szCs w:val="22"/>
          <w:lang w:bidi="ne-NP"/>
        </w:rPr>
      </w:pPr>
      <w:r>
        <w:rPr>
          <w:rFonts w:ascii="Calibri" w:hAnsi="Calibri"/>
          <w:sz w:val="22"/>
          <w:szCs w:val="22"/>
          <w:lang w:bidi="ne-NP"/>
        </w:rPr>
        <w:br/>
        <w:t>The human resources mentor supported the sensitisation of all staff at PDHJ to human resources standard administrative procedures in this quarter. All staff from national office, the Good Governance and Human Rights Directorates, Administration and Finance and the Public Assistance Directorate have now participated in information sessions about all human resources standard administrative procedures.  These include, job descriptions, in-countr</w:t>
      </w:r>
      <w:r w:rsidR="006376C3">
        <w:rPr>
          <w:rFonts w:ascii="Calibri" w:hAnsi="Calibri"/>
          <w:sz w:val="22"/>
          <w:szCs w:val="22"/>
          <w:lang w:bidi="ne-NP"/>
        </w:rPr>
        <w:t xml:space="preserve">y and overseas training, leave and the </w:t>
      </w:r>
      <w:r>
        <w:rPr>
          <w:rFonts w:ascii="Calibri" w:hAnsi="Calibri"/>
          <w:sz w:val="22"/>
          <w:szCs w:val="22"/>
          <w:lang w:bidi="ne-NP"/>
        </w:rPr>
        <w:t>orientation program.   The purpose of these sensitisation exercises is to ensure that all PDHJ staff are familiar PDHJ’s human resources procedures and can implement them and to provide mentoring for job descriptions.   The mentor modelled information sessions for human resources staff who are now able to organise and execute information sessions which are well-planned and involve active participation by PDHJ staff.</w:t>
      </w:r>
    </w:p>
    <w:p w:rsidR="00AA3D01" w:rsidRDefault="00AA3D01" w:rsidP="00AA3D01">
      <w:pPr>
        <w:jc w:val="both"/>
        <w:rPr>
          <w:rFonts w:ascii="Calibri" w:hAnsi="Calibri"/>
          <w:sz w:val="22"/>
          <w:szCs w:val="22"/>
          <w:lang w:bidi="ne-NP"/>
        </w:rPr>
      </w:pPr>
    </w:p>
    <w:p w:rsidR="00AA3D01" w:rsidRDefault="00AA3D01" w:rsidP="00AA3D01">
      <w:pPr>
        <w:jc w:val="both"/>
        <w:rPr>
          <w:rFonts w:ascii="Calibri" w:hAnsi="Calibri"/>
          <w:sz w:val="22"/>
          <w:szCs w:val="22"/>
          <w:lang w:bidi="ne-NP"/>
        </w:rPr>
      </w:pPr>
      <w:r>
        <w:rPr>
          <w:rFonts w:ascii="Calibri" w:hAnsi="Calibri"/>
          <w:sz w:val="22"/>
          <w:szCs w:val="22"/>
          <w:lang w:bidi="ne-NP"/>
        </w:rPr>
        <w:t xml:space="preserve">Other standard administrative procedures which are in progress (internal performance evaluation) were unable to be finalised this quarter due to the transition in leadership at PDHJ.  The orientation standard </w:t>
      </w:r>
      <w:r w:rsidR="006376C3">
        <w:rPr>
          <w:rFonts w:ascii="Calibri" w:hAnsi="Calibri"/>
          <w:sz w:val="22"/>
          <w:szCs w:val="22"/>
          <w:lang w:bidi="ne-NP"/>
        </w:rPr>
        <w:t>SAP</w:t>
      </w:r>
      <w:r>
        <w:rPr>
          <w:rFonts w:ascii="Calibri" w:hAnsi="Calibri"/>
          <w:sz w:val="22"/>
          <w:szCs w:val="22"/>
          <w:lang w:bidi="ne-NP"/>
        </w:rPr>
        <w:t xml:space="preserve"> has been finalised and implemented </w:t>
      </w:r>
      <w:r w:rsidR="004251B6">
        <w:rPr>
          <w:rFonts w:ascii="Calibri" w:hAnsi="Calibri"/>
          <w:sz w:val="22"/>
          <w:szCs w:val="22"/>
          <w:lang w:bidi="ne-NP"/>
        </w:rPr>
        <w:t>pending approval</w:t>
      </w:r>
      <w:r w:rsidR="00D26705">
        <w:rPr>
          <w:rFonts w:ascii="Calibri" w:hAnsi="Calibri"/>
          <w:sz w:val="22"/>
          <w:szCs w:val="22"/>
          <w:lang w:bidi="ne-NP"/>
        </w:rPr>
        <w:t xml:space="preserve"> due to the delay in the appointment of the new Provedor.</w:t>
      </w:r>
    </w:p>
    <w:p w:rsidR="00194FF3" w:rsidRPr="00F54084" w:rsidRDefault="00194FF3" w:rsidP="00F54084">
      <w:pPr>
        <w:jc w:val="both"/>
        <w:rPr>
          <w:rFonts w:ascii="Calibri" w:hAnsi="Calibri"/>
          <w:sz w:val="22"/>
          <w:szCs w:val="22"/>
          <w:lang w:bidi="ne-NP"/>
        </w:rPr>
      </w:pPr>
    </w:p>
    <w:p w:rsidR="00F54084" w:rsidRDefault="00F54084" w:rsidP="009B0790">
      <w:pPr>
        <w:rPr>
          <w:rFonts w:ascii="Arial" w:hAnsi="Arial" w:cs="Arial"/>
          <w:b/>
          <w:i/>
          <w:sz w:val="28"/>
        </w:rPr>
      </w:pPr>
    </w:p>
    <w:p w:rsidR="009B0790" w:rsidRPr="009B0790" w:rsidRDefault="005A28CE" w:rsidP="009B0790">
      <w:pPr>
        <w:rPr>
          <w:rFonts w:ascii="Arial" w:hAnsi="Arial" w:cs="Arial"/>
          <w:b/>
          <w:i/>
          <w:sz w:val="28"/>
        </w:rPr>
      </w:pPr>
      <w:r w:rsidRPr="005A28CE">
        <w:rPr>
          <w:rFonts w:ascii="Arial" w:hAnsi="Arial" w:cs="Arial"/>
          <w:b/>
          <w:i/>
          <w:sz w:val="28"/>
        </w:rPr>
        <w:t>External training opportunities</w:t>
      </w:r>
      <w:r w:rsidR="009B0790">
        <w:rPr>
          <w:rFonts w:ascii="Arial" w:hAnsi="Arial" w:cs="Arial"/>
          <w:b/>
          <w:i/>
          <w:sz w:val="28"/>
        </w:rPr>
        <w:t xml:space="preserve"> and</w:t>
      </w:r>
      <w:r w:rsidR="009B0790" w:rsidRPr="009B0790">
        <w:rPr>
          <w:rFonts w:ascii="Arial" w:hAnsi="Arial" w:cs="Arial"/>
          <w:b/>
          <w:i/>
          <w:sz w:val="28"/>
        </w:rPr>
        <w:t xml:space="preserve"> </w:t>
      </w:r>
      <w:r w:rsidR="009B0790">
        <w:rPr>
          <w:rFonts w:ascii="Arial" w:hAnsi="Arial" w:cs="Arial"/>
          <w:b/>
          <w:i/>
          <w:sz w:val="28"/>
        </w:rPr>
        <w:t>i</w:t>
      </w:r>
      <w:r w:rsidR="009B0790" w:rsidRPr="009B0790">
        <w:rPr>
          <w:rFonts w:ascii="Arial" w:hAnsi="Arial" w:cs="Arial"/>
          <w:b/>
          <w:i/>
          <w:sz w:val="28"/>
        </w:rPr>
        <w:t>nternational human rights engagements</w:t>
      </w:r>
    </w:p>
    <w:p w:rsidR="005A28CE" w:rsidRDefault="005A28CE" w:rsidP="005A28CE">
      <w:pPr>
        <w:rPr>
          <w:rFonts w:ascii="Calibri" w:hAnsi="Calibri"/>
          <w:sz w:val="22"/>
          <w:szCs w:val="22"/>
          <w:lang w:bidi="ne-NP"/>
        </w:rPr>
      </w:pPr>
    </w:p>
    <w:p w:rsidR="00277DB3" w:rsidRDefault="005A28CE" w:rsidP="00E72BE7">
      <w:pPr>
        <w:jc w:val="both"/>
        <w:rPr>
          <w:rFonts w:ascii="Calibri" w:hAnsi="Calibri"/>
          <w:sz w:val="22"/>
          <w:szCs w:val="22"/>
          <w:lang w:bidi="ne-NP"/>
        </w:rPr>
      </w:pPr>
      <w:r>
        <w:rPr>
          <w:rFonts w:ascii="Calibri" w:hAnsi="Calibri"/>
          <w:sz w:val="22"/>
          <w:szCs w:val="22"/>
          <w:lang w:bidi="ne-NP"/>
        </w:rPr>
        <w:t xml:space="preserve">The Project </w:t>
      </w:r>
      <w:r w:rsidR="006376C3">
        <w:rPr>
          <w:rFonts w:ascii="Calibri" w:hAnsi="Calibri"/>
          <w:sz w:val="22"/>
          <w:szCs w:val="22"/>
          <w:lang w:bidi="ne-NP"/>
        </w:rPr>
        <w:t xml:space="preserve">provided technical </w:t>
      </w:r>
      <w:r>
        <w:rPr>
          <w:rFonts w:ascii="Calibri" w:hAnsi="Calibri"/>
          <w:sz w:val="22"/>
          <w:szCs w:val="22"/>
          <w:lang w:bidi="ne-NP"/>
        </w:rPr>
        <w:t>support</w:t>
      </w:r>
      <w:r w:rsidR="006376C3">
        <w:rPr>
          <w:rFonts w:ascii="Calibri" w:hAnsi="Calibri"/>
          <w:sz w:val="22"/>
          <w:szCs w:val="22"/>
          <w:lang w:bidi="ne-NP"/>
        </w:rPr>
        <w:t xml:space="preserve"> for</w:t>
      </w:r>
      <w:r>
        <w:rPr>
          <w:rFonts w:ascii="Calibri" w:hAnsi="Calibri"/>
          <w:sz w:val="22"/>
          <w:szCs w:val="22"/>
          <w:lang w:bidi="ne-NP"/>
        </w:rPr>
        <w:t xml:space="preserve"> several PDHJ staff members to pursue international training opportunities this quarter, including a </w:t>
      </w:r>
      <w:r w:rsidR="00B27FA2">
        <w:rPr>
          <w:rFonts w:ascii="Calibri" w:hAnsi="Calibri"/>
          <w:sz w:val="22"/>
          <w:szCs w:val="22"/>
          <w:lang w:bidi="ne-NP"/>
        </w:rPr>
        <w:t>course at Raoul Wallenberg Institute</w:t>
      </w:r>
      <w:r w:rsidR="006376C3">
        <w:rPr>
          <w:rFonts w:ascii="Calibri" w:hAnsi="Calibri"/>
          <w:sz w:val="22"/>
          <w:szCs w:val="22"/>
          <w:lang w:bidi="ne-NP"/>
        </w:rPr>
        <w:t xml:space="preserve"> </w:t>
      </w:r>
      <w:r w:rsidR="00277DB3">
        <w:rPr>
          <w:rFonts w:ascii="Calibri" w:hAnsi="Calibri"/>
          <w:sz w:val="22"/>
          <w:szCs w:val="22"/>
          <w:lang w:bidi="ne-NP"/>
        </w:rPr>
        <w:t>(RWI)</w:t>
      </w:r>
      <w:r w:rsidR="00B27FA2">
        <w:rPr>
          <w:rFonts w:ascii="Calibri" w:hAnsi="Calibri"/>
          <w:sz w:val="22"/>
          <w:szCs w:val="22"/>
          <w:lang w:bidi="ne-NP"/>
        </w:rPr>
        <w:t xml:space="preserve"> in Sweden (training on design of a police training manual), a fellowship in the U.S.A on leader</w:t>
      </w:r>
      <w:r w:rsidR="008D4265">
        <w:rPr>
          <w:rFonts w:ascii="Calibri" w:hAnsi="Calibri"/>
          <w:sz w:val="22"/>
          <w:szCs w:val="22"/>
          <w:lang w:bidi="ne-NP"/>
        </w:rPr>
        <w:t>ship, law and good governance and the Asia Pacific Forum Torture Ambassador Programme.</w:t>
      </w:r>
      <w:r w:rsidR="00277DB3">
        <w:rPr>
          <w:rFonts w:ascii="Calibri" w:hAnsi="Calibri"/>
          <w:sz w:val="22"/>
          <w:szCs w:val="22"/>
          <w:lang w:bidi="ne-NP"/>
        </w:rPr>
        <w:t xml:space="preserve">  </w:t>
      </w:r>
    </w:p>
    <w:p w:rsidR="00277DB3" w:rsidRDefault="00277DB3" w:rsidP="00E72BE7">
      <w:pPr>
        <w:jc w:val="both"/>
        <w:rPr>
          <w:rFonts w:ascii="Calibri" w:hAnsi="Calibri"/>
          <w:sz w:val="22"/>
          <w:szCs w:val="22"/>
          <w:lang w:bidi="ne-NP"/>
        </w:rPr>
      </w:pPr>
    </w:p>
    <w:p w:rsidR="005A28CE" w:rsidRDefault="00277DB3" w:rsidP="00E72BE7">
      <w:pPr>
        <w:jc w:val="both"/>
        <w:rPr>
          <w:rFonts w:ascii="Calibri" w:hAnsi="Calibri"/>
          <w:sz w:val="22"/>
          <w:szCs w:val="22"/>
          <w:lang w:bidi="ne-NP"/>
        </w:rPr>
      </w:pPr>
      <w:r>
        <w:rPr>
          <w:rFonts w:ascii="Calibri" w:hAnsi="Calibri"/>
          <w:sz w:val="22"/>
          <w:szCs w:val="22"/>
          <w:lang w:bidi="ne-NP"/>
        </w:rPr>
        <w:lastRenderedPageBreak/>
        <w:t>The Project Manager and monitoring mentor also supported two staff on a weekly basis throughout the 2</w:t>
      </w:r>
      <w:r w:rsidRPr="00277DB3">
        <w:rPr>
          <w:rFonts w:ascii="Calibri" w:hAnsi="Calibri"/>
          <w:sz w:val="22"/>
          <w:szCs w:val="22"/>
          <w:vertAlign w:val="superscript"/>
          <w:lang w:bidi="ne-NP"/>
        </w:rPr>
        <w:t>nd</w:t>
      </w:r>
      <w:r>
        <w:rPr>
          <w:rFonts w:ascii="Calibri" w:hAnsi="Calibri"/>
          <w:sz w:val="22"/>
          <w:szCs w:val="22"/>
          <w:lang w:bidi="ne-NP"/>
        </w:rPr>
        <w:t xml:space="preserve"> and 3</w:t>
      </w:r>
      <w:r w:rsidRPr="00277DB3">
        <w:rPr>
          <w:rFonts w:ascii="Calibri" w:hAnsi="Calibri"/>
          <w:sz w:val="22"/>
          <w:szCs w:val="22"/>
          <w:vertAlign w:val="superscript"/>
          <w:lang w:bidi="ne-NP"/>
        </w:rPr>
        <w:t>rd</w:t>
      </w:r>
      <w:r>
        <w:rPr>
          <w:rFonts w:ascii="Calibri" w:hAnsi="Calibri"/>
          <w:sz w:val="22"/>
          <w:szCs w:val="22"/>
          <w:lang w:bidi="ne-NP"/>
        </w:rPr>
        <w:t xml:space="preserve"> quarters, to participate in the RWI training on gender and the human rights of women.  Subsequent to the training, the participant shared her knowledge at a peer to peer training for PDHJ staff.  This report-back is required under the PDHJ’s overseas training standard operating procedure which was developed with the Project’s support</w:t>
      </w:r>
      <w:r w:rsidR="006376C3">
        <w:rPr>
          <w:rFonts w:ascii="Calibri" w:hAnsi="Calibri"/>
          <w:sz w:val="22"/>
          <w:szCs w:val="22"/>
          <w:lang w:bidi="ne-NP"/>
        </w:rPr>
        <w:t xml:space="preserve"> (see above)</w:t>
      </w:r>
      <w:r>
        <w:rPr>
          <w:rFonts w:ascii="Calibri" w:hAnsi="Calibri"/>
          <w:sz w:val="22"/>
          <w:szCs w:val="22"/>
          <w:lang w:bidi="ne-NP"/>
        </w:rPr>
        <w:t>.</w:t>
      </w:r>
    </w:p>
    <w:p w:rsidR="00B27FA2" w:rsidRDefault="00B27FA2" w:rsidP="00E72BE7">
      <w:pPr>
        <w:jc w:val="both"/>
        <w:rPr>
          <w:rFonts w:ascii="Calibri" w:hAnsi="Calibri"/>
          <w:sz w:val="22"/>
          <w:szCs w:val="22"/>
          <w:lang w:bidi="ne-NP"/>
        </w:rPr>
      </w:pPr>
      <w:r>
        <w:rPr>
          <w:rFonts w:ascii="Calibri" w:hAnsi="Calibri"/>
          <w:sz w:val="22"/>
          <w:szCs w:val="22"/>
          <w:lang w:bidi="ne-NP"/>
        </w:rPr>
        <w:br/>
        <w:t xml:space="preserve">The Project is regularly called upon to support PDHJ’s participation in external trainings provided by other development partners.  Support includes logistics, translations and technical support before and during the training as required.  </w:t>
      </w:r>
    </w:p>
    <w:p w:rsidR="009B0790" w:rsidRDefault="009B0790" w:rsidP="00E72BE7">
      <w:pPr>
        <w:jc w:val="both"/>
        <w:rPr>
          <w:rFonts w:ascii="Calibri" w:hAnsi="Calibri"/>
          <w:sz w:val="22"/>
          <w:szCs w:val="22"/>
          <w:lang w:bidi="ne-NP"/>
        </w:rPr>
      </w:pPr>
    </w:p>
    <w:p w:rsidR="00232960" w:rsidRDefault="009B0790" w:rsidP="00E72BE7">
      <w:pPr>
        <w:jc w:val="both"/>
        <w:rPr>
          <w:rFonts w:ascii="Calibri" w:hAnsi="Calibri"/>
          <w:sz w:val="22"/>
          <w:szCs w:val="22"/>
          <w:lang w:bidi="ne-NP"/>
        </w:rPr>
      </w:pPr>
      <w:r>
        <w:rPr>
          <w:rFonts w:ascii="Calibri" w:hAnsi="Calibri"/>
          <w:sz w:val="22"/>
          <w:szCs w:val="22"/>
          <w:lang w:bidi="ne-NP"/>
        </w:rPr>
        <w:t xml:space="preserve">The Project provided extensive support to PDHJ senior management this quarter to support their attendance at international human rights meetings.  Support included speech writing, </w:t>
      </w:r>
      <w:r w:rsidR="0043726C">
        <w:rPr>
          <w:rFonts w:ascii="Calibri" w:hAnsi="Calibri"/>
          <w:sz w:val="22"/>
          <w:szCs w:val="22"/>
          <w:lang w:bidi="ne-NP"/>
        </w:rPr>
        <w:t xml:space="preserve">translations, </w:t>
      </w:r>
      <w:r>
        <w:rPr>
          <w:rFonts w:ascii="Calibri" w:hAnsi="Calibri"/>
          <w:sz w:val="22"/>
          <w:szCs w:val="22"/>
          <w:lang w:bidi="ne-NP"/>
        </w:rPr>
        <w:t xml:space="preserve">logistics </w:t>
      </w:r>
      <w:r w:rsidR="0043726C">
        <w:rPr>
          <w:rFonts w:ascii="Calibri" w:hAnsi="Calibri"/>
          <w:sz w:val="22"/>
          <w:szCs w:val="22"/>
          <w:lang w:bidi="ne-NP"/>
        </w:rPr>
        <w:t xml:space="preserve">and </w:t>
      </w:r>
      <w:r>
        <w:rPr>
          <w:rFonts w:ascii="Calibri" w:hAnsi="Calibri"/>
          <w:sz w:val="22"/>
          <w:szCs w:val="22"/>
          <w:lang w:bidi="ne-NP"/>
        </w:rPr>
        <w:t>strategic communications support.  Meetings included the</w:t>
      </w:r>
      <w:r w:rsidR="0043726C">
        <w:rPr>
          <w:rFonts w:ascii="Calibri" w:hAnsi="Calibri"/>
          <w:sz w:val="22"/>
          <w:szCs w:val="22"/>
          <w:lang w:bidi="ne-NP"/>
        </w:rPr>
        <w:t xml:space="preserve"> Senior Executive Officer’s meeting (July), the </w:t>
      </w:r>
      <w:r>
        <w:rPr>
          <w:rFonts w:ascii="Calibri" w:hAnsi="Calibri"/>
          <w:sz w:val="22"/>
          <w:szCs w:val="22"/>
          <w:lang w:bidi="ne-NP"/>
        </w:rPr>
        <w:t>Asia Pacific Forum’s Annual Meeting (September)</w:t>
      </w:r>
      <w:r w:rsidR="0043726C">
        <w:rPr>
          <w:rFonts w:ascii="Calibri" w:hAnsi="Calibri"/>
          <w:sz w:val="22"/>
          <w:szCs w:val="22"/>
          <w:lang w:bidi="ne-NP"/>
        </w:rPr>
        <w:t>, interviews with the Centre for Economic Rights regarding the new monitoring system (September) and the SEANF technical working group meeting on Human Trafficking.</w:t>
      </w:r>
    </w:p>
    <w:p w:rsidR="009B0790" w:rsidRDefault="009B0790" w:rsidP="00E72BE7">
      <w:pPr>
        <w:jc w:val="both"/>
        <w:rPr>
          <w:rFonts w:ascii="Calibri" w:hAnsi="Calibri"/>
          <w:sz w:val="22"/>
          <w:szCs w:val="22"/>
          <w:lang w:bidi="ne-NP"/>
        </w:rPr>
      </w:pPr>
    </w:p>
    <w:p w:rsidR="009B0790" w:rsidRDefault="009B0790" w:rsidP="00E72BE7">
      <w:pPr>
        <w:jc w:val="both"/>
        <w:rPr>
          <w:rFonts w:ascii="Calibri" w:hAnsi="Calibri"/>
          <w:sz w:val="22"/>
          <w:szCs w:val="22"/>
          <w:lang w:bidi="ne-NP"/>
        </w:rPr>
      </w:pPr>
    </w:p>
    <w:p w:rsidR="00232960" w:rsidRPr="00232960" w:rsidRDefault="00232960" w:rsidP="00232960">
      <w:pPr>
        <w:rPr>
          <w:rFonts w:ascii="Arial" w:hAnsi="Arial" w:cs="Arial"/>
          <w:b/>
          <w:i/>
          <w:sz w:val="28"/>
        </w:rPr>
      </w:pPr>
      <w:r w:rsidRPr="00232960">
        <w:rPr>
          <w:rFonts w:ascii="Arial" w:hAnsi="Arial" w:cs="Arial"/>
          <w:b/>
          <w:i/>
          <w:sz w:val="28"/>
        </w:rPr>
        <w:t>Internal coordination</w:t>
      </w:r>
      <w:r w:rsidR="003D0E6F">
        <w:rPr>
          <w:rFonts w:ascii="Arial" w:hAnsi="Arial" w:cs="Arial"/>
          <w:b/>
          <w:i/>
          <w:sz w:val="28"/>
        </w:rPr>
        <w:t xml:space="preserve"> and reporting</w:t>
      </w:r>
    </w:p>
    <w:p w:rsidR="00CD491F" w:rsidRDefault="00CD491F" w:rsidP="00245D44">
      <w:pPr>
        <w:jc w:val="both"/>
        <w:rPr>
          <w:rFonts w:ascii="Calibri" w:hAnsi="Calibri"/>
          <w:sz w:val="22"/>
          <w:szCs w:val="22"/>
          <w:lang w:bidi="ne-NP"/>
        </w:rPr>
      </w:pPr>
    </w:p>
    <w:p w:rsidR="00CD491F" w:rsidRDefault="00CD491F" w:rsidP="00245D44">
      <w:pPr>
        <w:jc w:val="both"/>
        <w:rPr>
          <w:rFonts w:ascii="Calibri" w:hAnsi="Calibri"/>
          <w:sz w:val="22"/>
          <w:szCs w:val="22"/>
          <w:lang w:bidi="ne-NP"/>
        </w:rPr>
      </w:pPr>
      <w:r>
        <w:rPr>
          <w:rFonts w:ascii="Calibri" w:hAnsi="Calibri"/>
          <w:sz w:val="22"/>
          <w:szCs w:val="22"/>
          <w:lang w:bidi="ne-NP"/>
        </w:rPr>
        <w:t>This quarter, the human resources mentor produced a reporting template for use in regional offices and mentored each staff member in 3 regional offices on how to write effective monthly and final reports using the template.</w:t>
      </w:r>
    </w:p>
    <w:p w:rsidR="00CD491F" w:rsidRDefault="00CD491F" w:rsidP="00245D44">
      <w:pPr>
        <w:jc w:val="both"/>
        <w:rPr>
          <w:rFonts w:ascii="Calibri" w:hAnsi="Calibri"/>
          <w:sz w:val="22"/>
          <w:szCs w:val="22"/>
          <w:lang w:bidi="ne-NP"/>
        </w:rPr>
      </w:pPr>
    </w:p>
    <w:p w:rsidR="00CD491F" w:rsidRDefault="006001C3" w:rsidP="00245D44">
      <w:pPr>
        <w:jc w:val="both"/>
        <w:rPr>
          <w:rFonts w:ascii="Calibri" w:hAnsi="Calibri"/>
          <w:sz w:val="22"/>
          <w:szCs w:val="22"/>
          <w:lang w:bidi="ne-NP"/>
        </w:rPr>
      </w:pPr>
      <w:r>
        <w:rPr>
          <w:rFonts w:ascii="Calibri" w:hAnsi="Calibri"/>
          <w:sz w:val="22"/>
          <w:szCs w:val="22"/>
          <w:lang w:bidi="ne-NP"/>
        </w:rPr>
        <w:t>In response to the mid-term evaluation of the Project (2013) which recommended that all staff at PDHJ should have knowledge of human rights, the</w:t>
      </w:r>
      <w:r w:rsidR="00CD491F">
        <w:rPr>
          <w:rFonts w:ascii="Calibri" w:hAnsi="Calibri"/>
          <w:sz w:val="22"/>
          <w:szCs w:val="22"/>
          <w:lang w:bidi="ne-NP"/>
        </w:rPr>
        <w:t xml:space="preserve"> national human rights mentor also initiated a peer-to-peer training programme on human rights concepts to enhance the knowledge of human rights to 28 PDHJ staff in the Administration and Finance Directorate.   The initial training session was conducted by the Chief Department Promotion and Education (Human Rights).  Staff feedback was </w:t>
      </w:r>
      <w:r>
        <w:rPr>
          <w:rFonts w:ascii="Calibri" w:hAnsi="Calibri"/>
          <w:sz w:val="22"/>
          <w:szCs w:val="22"/>
          <w:lang w:bidi="ne-NP"/>
        </w:rPr>
        <w:t xml:space="preserve">very </w:t>
      </w:r>
      <w:r w:rsidR="00CD491F">
        <w:rPr>
          <w:rFonts w:ascii="Calibri" w:hAnsi="Calibri"/>
          <w:sz w:val="22"/>
          <w:szCs w:val="22"/>
          <w:lang w:bidi="ne-NP"/>
        </w:rPr>
        <w:t xml:space="preserve">positive.   The Project will continue to advocate for a broader, systematic peer-to-peer training programme at PDHJ after the </w:t>
      </w:r>
      <w:r>
        <w:rPr>
          <w:rFonts w:ascii="Calibri" w:hAnsi="Calibri"/>
          <w:sz w:val="22"/>
          <w:szCs w:val="22"/>
          <w:lang w:bidi="ne-NP"/>
        </w:rPr>
        <w:t>election</w:t>
      </w:r>
      <w:r w:rsidR="00CD491F">
        <w:rPr>
          <w:rFonts w:ascii="Calibri" w:hAnsi="Calibri"/>
          <w:sz w:val="22"/>
          <w:szCs w:val="22"/>
          <w:lang w:bidi="ne-NP"/>
        </w:rPr>
        <w:t xml:space="preserve"> of the next Provedor.</w:t>
      </w:r>
    </w:p>
    <w:p w:rsidR="00CD491F" w:rsidRDefault="00CD491F" w:rsidP="00245D44">
      <w:pPr>
        <w:jc w:val="both"/>
        <w:rPr>
          <w:rFonts w:ascii="Calibri" w:hAnsi="Calibri"/>
          <w:sz w:val="22"/>
          <w:szCs w:val="22"/>
          <w:lang w:bidi="ne-NP"/>
        </w:rPr>
      </w:pPr>
    </w:p>
    <w:p w:rsidR="00091BD3" w:rsidRPr="003E6747" w:rsidRDefault="00232960" w:rsidP="00245D44">
      <w:pPr>
        <w:jc w:val="both"/>
        <w:rPr>
          <w:rFonts w:ascii="Calibri" w:hAnsi="Calibri"/>
          <w:sz w:val="22"/>
          <w:szCs w:val="22"/>
          <w:lang w:bidi="ne-NP"/>
        </w:rPr>
      </w:pPr>
      <w:r w:rsidRPr="003E6747">
        <w:rPr>
          <w:rFonts w:ascii="Calibri" w:hAnsi="Calibri"/>
          <w:sz w:val="22"/>
          <w:szCs w:val="22"/>
          <w:lang w:bidi="ne-NP"/>
        </w:rPr>
        <w:t>Internal reporting and coordination systems remain weak at PDHJ.  The Project advocated strongly this quarter for strengthened reporting and coordination</w:t>
      </w:r>
      <w:r w:rsidR="003D0E6F" w:rsidRPr="003E6747">
        <w:rPr>
          <w:rFonts w:ascii="Calibri" w:hAnsi="Calibri"/>
          <w:sz w:val="22"/>
          <w:szCs w:val="22"/>
          <w:lang w:bidi="ne-NP"/>
        </w:rPr>
        <w:t xml:space="preserve"> mechanisms</w:t>
      </w:r>
      <w:r w:rsidRPr="003E6747">
        <w:rPr>
          <w:rFonts w:ascii="Calibri" w:hAnsi="Calibri"/>
          <w:sz w:val="22"/>
          <w:szCs w:val="22"/>
          <w:lang w:bidi="ne-NP"/>
        </w:rPr>
        <w:t>,</w:t>
      </w:r>
      <w:r w:rsidR="003D0E6F" w:rsidRPr="003E6747">
        <w:rPr>
          <w:rFonts w:ascii="Calibri" w:hAnsi="Calibri"/>
          <w:sz w:val="22"/>
          <w:szCs w:val="22"/>
          <w:lang w:bidi="ne-NP"/>
        </w:rPr>
        <w:t xml:space="preserve"> including</w:t>
      </w:r>
      <w:r w:rsidRPr="003E6747">
        <w:rPr>
          <w:rFonts w:ascii="Calibri" w:hAnsi="Calibri"/>
          <w:sz w:val="22"/>
          <w:szCs w:val="22"/>
          <w:lang w:bidi="ne-NP"/>
        </w:rPr>
        <w:t xml:space="preserve"> resumption of the Directive Council meetings, an annual retreat, conclusion of the drafting of the administrative structure of PDHJ (the ‘organics’), results based reporting and performance management. </w:t>
      </w:r>
      <w:r w:rsidR="003D0E6F" w:rsidRPr="003E6747">
        <w:rPr>
          <w:rFonts w:ascii="Calibri" w:hAnsi="Calibri"/>
          <w:sz w:val="22"/>
          <w:szCs w:val="22"/>
          <w:lang w:bidi="ne-NP"/>
        </w:rPr>
        <w:t>The Project’s national human resources mentor also drafted reporting templates for each Directorate.</w:t>
      </w:r>
      <w:r w:rsidRPr="003E6747">
        <w:rPr>
          <w:rFonts w:ascii="Calibri" w:hAnsi="Calibri"/>
          <w:sz w:val="22"/>
          <w:szCs w:val="22"/>
          <w:lang w:bidi="ne-NP"/>
        </w:rPr>
        <w:t xml:space="preserve">  It is hoped that these initiatives can be implemented </w:t>
      </w:r>
      <w:r w:rsidR="006001C3">
        <w:rPr>
          <w:rFonts w:ascii="Calibri" w:hAnsi="Calibri"/>
          <w:sz w:val="22"/>
          <w:szCs w:val="22"/>
          <w:lang w:bidi="ne-NP"/>
        </w:rPr>
        <w:t>soon after the election of the next Provedor</w:t>
      </w:r>
      <w:r w:rsidR="003D0E6F" w:rsidRPr="003E6747">
        <w:rPr>
          <w:rFonts w:ascii="Calibri" w:hAnsi="Calibri"/>
          <w:sz w:val="22"/>
          <w:szCs w:val="22"/>
          <w:lang w:bidi="ne-NP"/>
        </w:rPr>
        <w:t xml:space="preserve">. </w:t>
      </w:r>
    </w:p>
    <w:p w:rsidR="00560D78" w:rsidRPr="00560D78" w:rsidRDefault="00525FB4" w:rsidP="00CA0F5D">
      <w:pPr>
        <w:pStyle w:val="Heading2"/>
        <w:rPr>
          <w:lang w:bidi="ne-NP"/>
        </w:rPr>
      </w:pPr>
      <w:bookmarkStart w:id="49" w:name="_Toc395132634"/>
      <w:bookmarkStart w:id="50" w:name="_Toc409698783"/>
      <w:r w:rsidRPr="00566D47">
        <w:t>Support to strengthen knowledge management and skills</w:t>
      </w:r>
      <w:bookmarkStart w:id="51" w:name="_Toc395132635"/>
      <w:bookmarkEnd w:id="49"/>
      <w:r w:rsidR="00D1573A">
        <w:t xml:space="preserve"> - </w:t>
      </w:r>
      <w:r w:rsidR="00560D78" w:rsidRPr="00560D78">
        <w:rPr>
          <w:lang w:bidi="ne-NP"/>
        </w:rPr>
        <w:t>Annual and strategic planning processes</w:t>
      </w:r>
      <w:bookmarkEnd w:id="50"/>
      <w:bookmarkEnd w:id="51"/>
    </w:p>
    <w:p w:rsidR="00681EF0" w:rsidRPr="006001C3" w:rsidRDefault="00525FB4" w:rsidP="006001C3">
      <w:pPr>
        <w:spacing w:before="240" w:after="240"/>
        <w:jc w:val="both"/>
        <w:rPr>
          <w:rFonts w:asciiTheme="minorHAnsi" w:hAnsiTheme="minorHAnsi"/>
          <w:sz w:val="22"/>
          <w:szCs w:val="22"/>
        </w:rPr>
      </w:pPr>
      <w:r w:rsidRPr="005C7BDC">
        <w:rPr>
          <w:rFonts w:asciiTheme="minorHAnsi" w:hAnsiTheme="minorHAnsi"/>
          <w:sz w:val="22"/>
          <w:szCs w:val="22"/>
        </w:rPr>
        <w:t>With the support of the Project,</w:t>
      </w:r>
      <w:r w:rsidRPr="005C7BDC">
        <w:rPr>
          <w:rFonts w:asciiTheme="minorHAnsi" w:hAnsiTheme="minorHAnsi"/>
          <w:b/>
          <w:i/>
          <w:sz w:val="22"/>
          <w:szCs w:val="22"/>
        </w:rPr>
        <w:t xml:space="preserve"> </w:t>
      </w:r>
      <w:r w:rsidRPr="005C7BDC">
        <w:rPr>
          <w:rFonts w:asciiTheme="minorHAnsi" w:hAnsiTheme="minorHAnsi"/>
          <w:sz w:val="22"/>
          <w:szCs w:val="22"/>
        </w:rPr>
        <w:t xml:space="preserve">the PDHJ developed their </w:t>
      </w:r>
      <w:r w:rsidRPr="005C7BDC">
        <w:rPr>
          <w:rFonts w:asciiTheme="minorHAnsi" w:hAnsiTheme="minorHAnsi"/>
          <w:i/>
          <w:sz w:val="22"/>
          <w:szCs w:val="22"/>
        </w:rPr>
        <w:t>Annual Action Plan 2015</w:t>
      </w:r>
      <w:r w:rsidRPr="005C7BDC">
        <w:rPr>
          <w:rFonts w:asciiTheme="minorHAnsi" w:hAnsiTheme="minorHAnsi"/>
          <w:sz w:val="22"/>
          <w:szCs w:val="22"/>
        </w:rPr>
        <w:t xml:space="preserve"> and 3 year </w:t>
      </w:r>
      <w:r w:rsidRPr="005C7BDC">
        <w:rPr>
          <w:rFonts w:asciiTheme="minorHAnsi" w:hAnsiTheme="minorHAnsi"/>
          <w:i/>
          <w:sz w:val="22"/>
          <w:szCs w:val="22"/>
        </w:rPr>
        <w:t>Strategic Development Plan (2015 – 2017).</w:t>
      </w:r>
      <w:r w:rsidRPr="005C7BDC">
        <w:rPr>
          <w:rFonts w:asciiTheme="minorHAnsi" w:hAnsiTheme="minorHAnsi"/>
          <w:sz w:val="22"/>
          <w:szCs w:val="22"/>
        </w:rPr>
        <w:t xml:space="preserve">  The Project supported the PDHJ to </w:t>
      </w:r>
      <w:r w:rsidR="00EA4A2F" w:rsidRPr="005C7BDC">
        <w:rPr>
          <w:rFonts w:asciiTheme="minorHAnsi" w:hAnsiTheme="minorHAnsi"/>
          <w:sz w:val="22"/>
          <w:szCs w:val="22"/>
        </w:rPr>
        <w:t>apply</w:t>
      </w:r>
      <w:r w:rsidRPr="005C7BDC">
        <w:rPr>
          <w:rFonts w:asciiTheme="minorHAnsi" w:hAnsiTheme="minorHAnsi"/>
          <w:sz w:val="22"/>
          <w:szCs w:val="22"/>
        </w:rPr>
        <w:t xml:space="preserve"> a human rights based approach and results based methodology for the first time in PDHJ’s strategic planning process</w:t>
      </w:r>
      <w:r w:rsidR="00EA4A2F" w:rsidRPr="005C7BDC">
        <w:rPr>
          <w:rFonts w:asciiTheme="minorHAnsi" w:hAnsiTheme="minorHAnsi"/>
          <w:sz w:val="22"/>
          <w:szCs w:val="22"/>
        </w:rPr>
        <w:t>es</w:t>
      </w:r>
      <w:r w:rsidRPr="005C7BDC">
        <w:rPr>
          <w:rFonts w:asciiTheme="minorHAnsi" w:hAnsiTheme="minorHAnsi"/>
          <w:sz w:val="22"/>
          <w:szCs w:val="22"/>
        </w:rPr>
        <w:t xml:space="preserve">.  </w:t>
      </w:r>
      <w:r w:rsidR="001015F9">
        <w:rPr>
          <w:rFonts w:asciiTheme="minorHAnsi" w:hAnsiTheme="minorHAnsi"/>
          <w:sz w:val="22"/>
          <w:szCs w:val="22"/>
        </w:rPr>
        <w:t xml:space="preserve">Following this process, the Deputy Provedor (Human Rights) requested that PDHJ Senior Management participate in results based management training.  </w:t>
      </w:r>
    </w:p>
    <w:p w:rsidR="00F767C3" w:rsidRPr="00B03D68" w:rsidRDefault="00F767C3" w:rsidP="00245D44">
      <w:pPr>
        <w:jc w:val="both"/>
        <w:rPr>
          <w:rFonts w:asciiTheme="minorHAnsi" w:hAnsiTheme="minorHAnsi"/>
          <w:sz w:val="22"/>
          <w:szCs w:val="22"/>
          <w:lang w:bidi="ne-NP"/>
        </w:rPr>
      </w:pPr>
    </w:p>
    <w:p w:rsidR="00762D41" w:rsidRPr="00091BD3" w:rsidRDefault="00762D41" w:rsidP="00245D44">
      <w:pPr>
        <w:jc w:val="both"/>
        <w:rPr>
          <w:lang w:bidi="ne-NP"/>
        </w:rPr>
      </w:pPr>
    </w:p>
    <w:p w:rsidR="003E4F07" w:rsidRDefault="0027350A" w:rsidP="000F4EE0">
      <w:pPr>
        <w:pStyle w:val="Heading1"/>
        <w:rPr>
          <w:color w:val="0070C0"/>
        </w:rPr>
      </w:pPr>
      <w:bookmarkStart w:id="52" w:name="_Toc395132640"/>
      <w:bookmarkStart w:id="53" w:name="_Toc409698784"/>
      <w:r w:rsidRPr="00654E26">
        <w:rPr>
          <w:color w:val="0070C0"/>
        </w:rPr>
        <w:t xml:space="preserve">Output 3: </w:t>
      </w:r>
      <w:bookmarkStart w:id="54" w:name="_Toc395132641"/>
      <w:bookmarkEnd w:id="52"/>
      <w:r w:rsidR="003E4F07" w:rsidRPr="00654E26">
        <w:rPr>
          <w:color w:val="0070C0"/>
        </w:rPr>
        <w:t>PDHJ has effective information management systems</w:t>
      </w:r>
      <w:bookmarkEnd w:id="53"/>
      <w:bookmarkEnd w:id="54"/>
    </w:p>
    <w:p w:rsidR="001015F9" w:rsidRDefault="001015F9" w:rsidP="001015F9"/>
    <w:p w:rsidR="001015F9" w:rsidRPr="001015F9" w:rsidRDefault="001015F9" w:rsidP="001015F9"/>
    <w:tbl>
      <w:tblPr>
        <w:tblStyle w:val="TableGrid"/>
        <w:tblW w:w="10221" w:type="dxa"/>
        <w:tblInd w:w="-765" w:type="dxa"/>
        <w:tblBorders>
          <w:left w:val="none" w:sz="0" w:space="0" w:color="auto"/>
          <w:right w:val="none" w:sz="0" w:space="0" w:color="auto"/>
        </w:tblBorders>
        <w:tblLayout w:type="fixed"/>
        <w:tblLook w:val="04A0"/>
      </w:tblPr>
      <w:tblGrid>
        <w:gridCol w:w="1113"/>
        <w:gridCol w:w="1113"/>
        <w:gridCol w:w="3675"/>
        <w:gridCol w:w="4320"/>
      </w:tblGrid>
      <w:tr w:rsidR="00403EAC" w:rsidRPr="005C6B87" w:rsidTr="003C4427">
        <w:trPr>
          <w:trHeight w:val="300"/>
        </w:trPr>
        <w:tc>
          <w:tcPr>
            <w:tcW w:w="10221" w:type="dxa"/>
            <w:gridSpan w:val="4"/>
            <w:shd w:val="clear" w:color="auto" w:fill="95B3D7" w:themeFill="accent1" w:themeFillTint="99"/>
          </w:tcPr>
          <w:p w:rsidR="00403EAC" w:rsidRPr="00403EAC" w:rsidRDefault="00403EAC" w:rsidP="003C4427">
            <w:pPr>
              <w:jc w:val="center"/>
              <w:rPr>
                <w:rFonts w:asciiTheme="minorHAnsi" w:hAnsiTheme="minorHAnsi"/>
                <w:b/>
                <w:sz w:val="22"/>
                <w:szCs w:val="22"/>
              </w:rPr>
            </w:pPr>
            <w:r w:rsidRPr="00403EAC">
              <w:rPr>
                <w:rFonts w:asciiTheme="minorHAnsi" w:hAnsiTheme="minorHAnsi"/>
                <w:b/>
                <w:sz w:val="22"/>
                <w:szCs w:val="22"/>
              </w:rPr>
              <w:t>Output 3: PDHJ has effective information and knowledge management systems</w:t>
            </w:r>
          </w:p>
        </w:tc>
      </w:tr>
      <w:tr w:rsidR="00403EAC" w:rsidRPr="005C6B87" w:rsidTr="00302C3D">
        <w:tc>
          <w:tcPr>
            <w:tcW w:w="5901" w:type="dxa"/>
            <w:gridSpan w:val="3"/>
            <w:shd w:val="clear" w:color="auto" w:fill="B8CCE4" w:themeFill="accent1" w:themeFillTint="66"/>
          </w:tcPr>
          <w:p w:rsidR="00403EAC" w:rsidRPr="00403EAC" w:rsidRDefault="00403EAC" w:rsidP="003C4427">
            <w:pPr>
              <w:tabs>
                <w:tab w:val="left" w:pos="2926"/>
              </w:tabs>
              <w:ind w:right="-828"/>
              <w:jc w:val="center"/>
              <w:rPr>
                <w:rFonts w:asciiTheme="minorHAnsi" w:hAnsiTheme="minorHAnsi"/>
                <w:b/>
                <w:sz w:val="22"/>
                <w:szCs w:val="22"/>
              </w:rPr>
            </w:pPr>
            <w:r w:rsidRPr="00403EAC">
              <w:rPr>
                <w:rFonts w:asciiTheme="minorHAnsi" w:hAnsiTheme="minorHAnsi"/>
                <w:b/>
                <w:sz w:val="22"/>
                <w:szCs w:val="22"/>
              </w:rPr>
              <w:t>Reporting Framework</w:t>
            </w:r>
          </w:p>
        </w:tc>
        <w:tc>
          <w:tcPr>
            <w:tcW w:w="4320" w:type="dxa"/>
            <w:shd w:val="clear" w:color="auto" w:fill="B8CCE4" w:themeFill="accent1" w:themeFillTint="66"/>
            <w:vAlign w:val="center"/>
          </w:tcPr>
          <w:p w:rsidR="00403EAC" w:rsidRPr="001015F9" w:rsidRDefault="00403EAC" w:rsidP="003C4427">
            <w:pPr>
              <w:jc w:val="center"/>
              <w:rPr>
                <w:rFonts w:asciiTheme="minorHAnsi" w:hAnsiTheme="minorHAnsi"/>
                <w:b/>
                <w:sz w:val="22"/>
                <w:szCs w:val="22"/>
              </w:rPr>
            </w:pPr>
            <w:r w:rsidRPr="001015F9">
              <w:rPr>
                <w:rFonts w:asciiTheme="minorHAnsi" w:hAnsiTheme="minorHAnsi"/>
                <w:b/>
                <w:sz w:val="22"/>
                <w:szCs w:val="22"/>
              </w:rPr>
              <w:t>Results from Q3</w:t>
            </w:r>
          </w:p>
        </w:tc>
      </w:tr>
      <w:tr w:rsidR="00403EAC" w:rsidRPr="005C6B87" w:rsidTr="003C4427">
        <w:tc>
          <w:tcPr>
            <w:tcW w:w="1113" w:type="dxa"/>
            <w:vMerge w:val="restart"/>
            <w:shd w:val="clear" w:color="auto" w:fill="DBE5F1" w:themeFill="accent1" w:themeFillTint="33"/>
            <w:textDirection w:val="btLr"/>
          </w:tcPr>
          <w:p w:rsidR="00403EAC" w:rsidRPr="00403EAC" w:rsidRDefault="00403EAC" w:rsidP="003C4427">
            <w:pPr>
              <w:ind w:left="113" w:right="113"/>
              <w:jc w:val="center"/>
              <w:rPr>
                <w:rFonts w:asciiTheme="minorHAnsi" w:hAnsiTheme="minorHAnsi"/>
                <w:b/>
                <w:sz w:val="22"/>
                <w:szCs w:val="22"/>
              </w:rPr>
            </w:pPr>
            <w:r w:rsidRPr="00403EAC">
              <w:rPr>
                <w:rFonts w:asciiTheme="minorHAnsi" w:hAnsiTheme="minorHAnsi"/>
                <w:b/>
                <w:sz w:val="22"/>
                <w:szCs w:val="22"/>
              </w:rPr>
              <w:t>Support to case file and management system</w:t>
            </w:r>
          </w:p>
        </w:tc>
        <w:tc>
          <w:tcPr>
            <w:tcW w:w="1113" w:type="dxa"/>
            <w:shd w:val="clear" w:color="auto" w:fill="DBE5F1" w:themeFill="accent1" w:themeFillTint="33"/>
          </w:tcPr>
          <w:p w:rsidR="00403EAC" w:rsidRPr="00403EAC" w:rsidRDefault="00403EAC" w:rsidP="003C4427">
            <w:pPr>
              <w:rPr>
                <w:rFonts w:asciiTheme="minorHAnsi" w:hAnsiTheme="minorHAnsi"/>
                <w:b/>
                <w:sz w:val="22"/>
                <w:szCs w:val="22"/>
              </w:rPr>
            </w:pPr>
            <w:r w:rsidRPr="00403EAC">
              <w:rPr>
                <w:rFonts w:asciiTheme="minorHAnsi" w:hAnsiTheme="minorHAnsi"/>
                <w:b/>
                <w:sz w:val="22"/>
                <w:szCs w:val="22"/>
              </w:rPr>
              <w:t>Indicator</w:t>
            </w:r>
          </w:p>
        </w:tc>
        <w:tc>
          <w:tcPr>
            <w:tcW w:w="3675" w:type="dxa"/>
            <w:shd w:val="clear" w:color="auto" w:fill="DBE5F1" w:themeFill="accent1" w:themeFillTint="33"/>
            <w:vAlign w:val="center"/>
          </w:tcPr>
          <w:p w:rsidR="00403EAC" w:rsidRPr="00403EAC" w:rsidRDefault="00403EAC" w:rsidP="003C4427">
            <w:pPr>
              <w:ind w:right="150"/>
              <w:rPr>
                <w:rFonts w:asciiTheme="minorHAnsi" w:hAnsiTheme="minorHAnsi"/>
                <w:sz w:val="22"/>
                <w:szCs w:val="22"/>
              </w:rPr>
            </w:pPr>
            <w:r w:rsidRPr="00403EAC">
              <w:rPr>
                <w:rFonts w:asciiTheme="minorHAnsi" w:hAnsiTheme="minorHAnsi"/>
                <w:sz w:val="22"/>
                <w:szCs w:val="22"/>
              </w:rPr>
              <w:t xml:space="preserve">PDHJ has capacity to manage the </w:t>
            </w:r>
            <w:proofErr w:type="spellStart"/>
            <w:r w:rsidRPr="00403EAC">
              <w:rPr>
                <w:rFonts w:asciiTheme="minorHAnsi" w:hAnsiTheme="minorHAnsi"/>
                <w:sz w:val="22"/>
                <w:szCs w:val="22"/>
              </w:rPr>
              <w:t>eCMS</w:t>
            </w:r>
            <w:proofErr w:type="spellEnd"/>
            <w:r w:rsidRPr="00403EAC">
              <w:rPr>
                <w:rFonts w:asciiTheme="minorHAnsi" w:hAnsiTheme="minorHAnsi"/>
                <w:sz w:val="22"/>
                <w:szCs w:val="22"/>
              </w:rPr>
              <w:t xml:space="preserve"> system including outsourcing maintenance tasks as required</w:t>
            </w:r>
          </w:p>
        </w:tc>
        <w:tc>
          <w:tcPr>
            <w:tcW w:w="4320" w:type="dxa"/>
            <w:vMerge w:val="restart"/>
            <w:shd w:val="clear" w:color="auto" w:fill="DBE5F1" w:themeFill="accent1" w:themeFillTint="33"/>
          </w:tcPr>
          <w:p w:rsidR="001015F9" w:rsidRPr="001015F9" w:rsidRDefault="001015F9" w:rsidP="001015F9">
            <w:pPr>
              <w:pStyle w:val="ListParagraph"/>
              <w:numPr>
                <w:ilvl w:val="0"/>
                <w:numId w:val="24"/>
              </w:numPr>
              <w:rPr>
                <w:rFonts w:asciiTheme="minorHAnsi" w:hAnsiTheme="minorHAnsi"/>
              </w:rPr>
            </w:pPr>
            <w:r w:rsidRPr="001015F9">
              <w:rPr>
                <w:rFonts w:asciiTheme="minorHAnsi" w:hAnsiTheme="minorHAnsi"/>
              </w:rPr>
              <w:t>No results in Q3.</w:t>
            </w:r>
          </w:p>
          <w:p w:rsidR="00403EAC" w:rsidRPr="001015F9" w:rsidRDefault="001015F9" w:rsidP="001015F9">
            <w:pPr>
              <w:pStyle w:val="ListParagraph"/>
              <w:numPr>
                <w:ilvl w:val="0"/>
                <w:numId w:val="24"/>
              </w:numPr>
              <w:rPr>
                <w:rFonts w:asciiTheme="minorHAnsi" w:hAnsiTheme="minorHAnsi"/>
              </w:rPr>
            </w:pPr>
            <w:r w:rsidRPr="001015F9">
              <w:rPr>
                <w:rFonts w:asciiTheme="minorHAnsi" w:hAnsiTheme="minorHAnsi"/>
              </w:rPr>
              <w:t xml:space="preserve">Consultant recruited. </w:t>
            </w:r>
          </w:p>
          <w:p w:rsidR="001015F9" w:rsidRPr="001015F9" w:rsidRDefault="001015F9" w:rsidP="001015F9">
            <w:pPr>
              <w:pStyle w:val="ListParagraph"/>
              <w:numPr>
                <w:ilvl w:val="0"/>
                <w:numId w:val="24"/>
              </w:numPr>
              <w:rPr>
                <w:rFonts w:asciiTheme="minorHAnsi" w:hAnsiTheme="minorHAnsi"/>
              </w:rPr>
            </w:pPr>
            <w:r w:rsidRPr="001015F9">
              <w:rPr>
                <w:rFonts w:asciiTheme="minorHAnsi" w:hAnsiTheme="minorHAnsi"/>
              </w:rPr>
              <w:t xml:space="preserve">Audit of </w:t>
            </w:r>
            <w:proofErr w:type="spellStart"/>
            <w:r w:rsidRPr="001015F9">
              <w:rPr>
                <w:rFonts w:asciiTheme="minorHAnsi" w:hAnsiTheme="minorHAnsi"/>
              </w:rPr>
              <w:t>eCMS</w:t>
            </w:r>
            <w:proofErr w:type="spellEnd"/>
            <w:r w:rsidRPr="001015F9">
              <w:rPr>
                <w:rFonts w:asciiTheme="minorHAnsi" w:hAnsiTheme="minorHAnsi"/>
              </w:rPr>
              <w:t xml:space="preserve"> will be conducted in October and consultant will implement based on findings </w:t>
            </w:r>
            <w:r w:rsidR="00045D7B">
              <w:rPr>
                <w:rFonts w:asciiTheme="minorHAnsi" w:hAnsiTheme="minorHAnsi"/>
              </w:rPr>
              <w:t>and recommendation of the</w:t>
            </w:r>
            <w:r w:rsidRPr="001015F9">
              <w:rPr>
                <w:rFonts w:asciiTheme="minorHAnsi" w:hAnsiTheme="minorHAnsi"/>
              </w:rPr>
              <w:t xml:space="preserve"> audit</w:t>
            </w:r>
            <w:r w:rsidR="00045D7B">
              <w:rPr>
                <w:rFonts w:asciiTheme="minorHAnsi" w:hAnsiTheme="minorHAnsi"/>
              </w:rPr>
              <w:t xml:space="preserve"> team</w:t>
            </w:r>
            <w:r w:rsidRPr="001015F9">
              <w:rPr>
                <w:rFonts w:asciiTheme="minorHAnsi" w:hAnsiTheme="minorHAnsi"/>
              </w:rPr>
              <w:t>.</w:t>
            </w:r>
          </w:p>
        </w:tc>
      </w:tr>
      <w:tr w:rsidR="00403EAC" w:rsidRPr="005C6B87" w:rsidTr="003C4427">
        <w:tc>
          <w:tcPr>
            <w:tcW w:w="1113" w:type="dxa"/>
            <w:vMerge/>
            <w:shd w:val="clear" w:color="auto" w:fill="DBE5F1" w:themeFill="accent1" w:themeFillTint="33"/>
          </w:tcPr>
          <w:p w:rsidR="00403EAC" w:rsidRPr="00403EAC" w:rsidRDefault="00403EAC" w:rsidP="003C4427">
            <w:pPr>
              <w:rPr>
                <w:rFonts w:asciiTheme="minorHAnsi" w:hAnsiTheme="minorHAnsi"/>
                <w:b/>
                <w:sz w:val="22"/>
                <w:szCs w:val="22"/>
              </w:rPr>
            </w:pPr>
          </w:p>
        </w:tc>
        <w:tc>
          <w:tcPr>
            <w:tcW w:w="1113" w:type="dxa"/>
            <w:shd w:val="clear" w:color="auto" w:fill="DBE5F1" w:themeFill="accent1" w:themeFillTint="33"/>
          </w:tcPr>
          <w:p w:rsidR="00403EAC" w:rsidRPr="00403EAC" w:rsidRDefault="00403EAC" w:rsidP="003C4427">
            <w:pPr>
              <w:rPr>
                <w:rFonts w:asciiTheme="minorHAnsi" w:hAnsiTheme="minorHAnsi"/>
                <w:b/>
                <w:sz w:val="22"/>
                <w:szCs w:val="22"/>
              </w:rPr>
            </w:pPr>
            <w:r w:rsidRPr="00403EAC">
              <w:rPr>
                <w:rFonts w:asciiTheme="minorHAnsi" w:hAnsiTheme="minorHAnsi"/>
                <w:b/>
                <w:sz w:val="22"/>
                <w:szCs w:val="22"/>
              </w:rPr>
              <w:t>Baseline</w:t>
            </w:r>
          </w:p>
        </w:tc>
        <w:tc>
          <w:tcPr>
            <w:tcW w:w="3675" w:type="dxa"/>
            <w:shd w:val="clear" w:color="auto" w:fill="DBE5F1" w:themeFill="accent1" w:themeFillTint="33"/>
            <w:vAlign w:val="center"/>
          </w:tcPr>
          <w:p w:rsidR="00403EAC" w:rsidRPr="00403EAC" w:rsidRDefault="00403EAC" w:rsidP="003C4427">
            <w:pPr>
              <w:rPr>
                <w:rFonts w:asciiTheme="minorHAnsi" w:hAnsiTheme="minorHAnsi"/>
                <w:sz w:val="22"/>
                <w:szCs w:val="22"/>
              </w:rPr>
            </w:pPr>
            <w:r w:rsidRPr="00403EAC">
              <w:rPr>
                <w:rFonts w:asciiTheme="minorHAnsi" w:hAnsiTheme="minorHAnsi"/>
                <w:sz w:val="22"/>
                <w:szCs w:val="22"/>
              </w:rPr>
              <w:t xml:space="preserve">At the end of 2013 PDHJ had no </w:t>
            </w:r>
            <w:proofErr w:type="spellStart"/>
            <w:r w:rsidRPr="00403EAC">
              <w:rPr>
                <w:rFonts w:asciiTheme="minorHAnsi" w:hAnsiTheme="minorHAnsi"/>
                <w:sz w:val="22"/>
                <w:szCs w:val="22"/>
              </w:rPr>
              <w:t>eCMS</w:t>
            </w:r>
            <w:proofErr w:type="spellEnd"/>
            <w:r w:rsidRPr="00403EAC">
              <w:rPr>
                <w:rFonts w:asciiTheme="minorHAnsi" w:hAnsiTheme="minorHAnsi"/>
                <w:sz w:val="22"/>
                <w:szCs w:val="22"/>
              </w:rPr>
              <w:t xml:space="preserve"> manuals or</w:t>
            </w:r>
            <w:r w:rsidR="00BB755A">
              <w:rPr>
                <w:rFonts w:asciiTheme="minorHAnsi" w:hAnsiTheme="minorHAnsi"/>
                <w:sz w:val="22"/>
                <w:szCs w:val="22"/>
              </w:rPr>
              <w:t xml:space="preserve"> </w:t>
            </w:r>
            <w:r w:rsidRPr="00403EAC">
              <w:rPr>
                <w:rFonts w:asciiTheme="minorHAnsi" w:hAnsiTheme="minorHAnsi"/>
                <w:sz w:val="22"/>
                <w:szCs w:val="22"/>
              </w:rPr>
              <w:t xml:space="preserve">capacity to make minor revisions or updates to </w:t>
            </w:r>
            <w:proofErr w:type="spellStart"/>
            <w:r w:rsidRPr="00403EAC">
              <w:rPr>
                <w:rFonts w:asciiTheme="minorHAnsi" w:hAnsiTheme="minorHAnsi"/>
                <w:sz w:val="22"/>
                <w:szCs w:val="22"/>
              </w:rPr>
              <w:t>eCMS</w:t>
            </w:r>
            <w:proofErr w:type="spellEnd"/>
          </w:p>
        </w:tc>
        <w:tc>
          <w:tcPr>
            <w:tcW w:w="4320" w:type="dxa"/>
            <w:vMerge/>
            <w:shd w:val="clear" w:color="auto" w:fill="DBE5F1" w:themeFill="accent1" w:themeFillTint="33"/>
          </w:tcPr>
          <w:p w:rsidR="00403EAC" w:rsidRPr="005C6B87" w:rsidRDefault="00403EAC" w:rsidP="003C4427">
            <w:pPr>
              <w:rPr>
                <w:rFonts w:asciiTheme="minorHAnsi" w:hAnsiTheme="minorHAnsi"/>
              </w:rPr>
            </w:pPr>
          </w:p>
        </w:tc>
      </w:tr>
      <w:tr w:rsidR="00403EAC" w:rsidRPr="005C6B87" w:rsidTr="00302C3D">
        <w:tc>
          <w:tcPr>
            <w:tcW w:w="1113" w:type="dxa"/>
            <w:vMerge/>
            <w:shd w:val="clear" w:color="auto" w:fill="DBE5F1" w:themeFill="accent1" w:themeFillTint="33"/>
          </w:tcPr>
          <w:p w:rsidR="00403EAC" w:rsidRPr="00403EAC" w:rsidRDefault="00403EAC" w:rsidP="003C4427">
            <w:pPr>
              <w:rPr>
                <w:rFonts w:asciiTheme="minorHAnsi" w:hAnsiTheme="minorHAnsi"/>
                <w:b/>
                <w:sz w:val="22"/>
                <w:szCs w:val="22"/>
              </w:rPr>
            </w:pPr>
          </w:p>
        </w:tc>
        <w:tc>
          <w:tcPr>
            <w:tcW w:w="1113" w:type="dxa"/>
            <w:shd w:val="clear" w:color="auto" w:fill="DBE5F1" w:themeFill="accent1" w:themeFillTint="33"/>
          </w:tcPr>
          <w:p w:rsidR="00403EAC" w:rsidRPr="00403EAC" w:rsidRDefault="00403EAC" w:rsidP="003C4427">
            <w:pPr>
              <w:rPr>
                <w:rFonts w:asciiTheme="minorHAnsi" w:hAnsiTheme="minorHAnsi"/>
                <w:b/>
                <w:sz w:val="22"/>
                <w:szCs w:val="22"/>
              </w:rPr>
            </w:pPr>
            <w:r w:rsidRPr="00403EAC">
              <w:rPr>
                <w:rFonts w:asciiTheme="minorHAnsi" w:hAnsiTheme="minorHAnsi"/>
                <w:b/>
                <w:sz w:val="22"/>
                <w:szCs w:val="22"/>
              </w:rPr>
              <w:t>Target</w:t>
            </w:r>
          </w:p>
        </w:tc>
        <w:tc>
          <w:tcPr>
            <w:tcW w:w="3675" w:type="dxa"/>
            <w:shd w:val="clear" w:color="auto" w:fill="DBE5F1" w:themeFill="accent1" w:themeFillTint="33"/>
            <w:vAlign w:val="center"/>
          </w:tcPr>
          <w:p w:rsidR="00403EAC" w:rsidRPr="00403EAC" w:rsidRDefault="00403EAC" w:rsidP="003C4427">
            <w:pPr>
              <w:rPr>
                <w:rFonts w:asciiTheme="minorHAnsi" w:hAnsiTheme="minorHAnsi"/>
                <w:sz w:val="22"/>
                <w:szCs w:val="22"/>
              </w:rPr>
            </w:pPr>
            <w:r w:rsidRPr="00403EAC">
              <w:rPr>
                <w:rFonts w:asciiTheme="minorHAnsi" w:hAnsiTheme="minorHAnsi"/>
                <w:sz w:val="22"/>
                <w:szCs w:val="22"/>
              </w:rPr>
              <w:t xml:space="preserve">PDHJ can make minor revisions or updates to </w:t>
            </w:r>
            <w:proofErr w:type="spellStart"/>
            <w:r w:rsidRPr="00403EAC">
              <w:rPr>
                <w:rFonts w:asciiTheme="minorHAnsi" w:hAnsiTheme="minorHAnsi"/>
                <w:sz w:val="22"/>
                <w:szCs w:val="22"/>
              </w:rPr>
              <w:t>eCMS</w:t>
            </w:r>
            <w:proofErr w:type="spellEnd"/>
            <w:r w:rsidRPr="00403EAC">
              <w:rPr>
                <w:rFonts w:asciiTheme="minorHAnsi" w:hAnsiTheme="minorHAnsi"/>
                <w:sz w:val="22"/>
                <w:szCs w:val="22"/>
              </w:rPr>
              <w:t xml:space="preserve"> and engage the system developer on larger maintenance issues</w:t>
            </w:r>
          </w:p>
        </w:tc>
        <w:tc>
          <w:tcPr>
            <w:tcW w:w="4320" w:type="dxa"/>
            <w:vMerge/>
            <w:shd w:val="clear" w:color="auto" w:fill="DBE5F1" w:themeFill="accent1" w:themeFillTint="33"/>
          </w:tcPr>
          <w:p w:rsidR="00403EAC" w:rsidRPr="005C6B87" w:rsidRDefault="00403EAC" w:rsidP="003C4427">
            <w:pPr>
              <w:rPr>
                <w:rFonts w:asciiTheme="minorHAnsi" w:hAnsiTheme="minorHAnsi"/>
              </w:rPr>
            </w:pPr>
          </w:p>
        </w:tc>
      </w:tr>
      <w:tr w:rsidR="00403EAC" w:rsidRPr="005C6B87" w:rsidTr="003C4427">
        <w:tc>
          <w:tcPr>
            <w:tcW w:w="1113" w:type="dxa"/>
            <w:vMerge w:val="restart"/>
            <w:shd w:val="clear" w:color="auto" w:fill="B8CCE4" w:themeFill="accent1" w:themeFillTint="66"/>
            <w:textDirection w:val="btLr"/>
            <w:vAlign w:val="center"/>
          </w:tcPr>
          <w:p w:rsidR="00403EAC" w:rsidRPr="00403EAC" w:rsidRDefault="00403EAC" w:rsidP="003C4427">
            <w:pPr>
              <w:ind w:left="113" w:right="113"/>
              <w:jc w:val="center"/>
              <w:rPr>
                <w:rFonts w:asciiTheme="minorHAnsi" w:hAnsiTheme="minorHAnsi"/>
                <w:b/>
                <w:sz w:val="22"/>
                <w:szCs w:val="22"/>
              </w:rPr>
            </w:pPr>
            <w:r w:rsidRPr="00403EAC">
              <w:rPr>
                <w:rFonts w:asciiTheme="minorHAnsi" w:hAnsiTheme="minorHAnsi"/>
                <w:b/>
                <w:sz w:val="22"/>
                <w:szCs w:val="22"/>
              </w:rPr>
              <w:t>Storage and categorisation of knowledge management materials</w:t>
            </w:r>
          </w:p>
        </w:tc>
        <w:tc>
          <w:tcPr>
            <w:tcW w:w="1113" w:type="dxa"/>
            <w:shd w:val="clear" w:color="auto" w:fill="B8CCE4" w:themeFill="accent1" w:themeFillTint="66"/>
          </w:tcPr>
          <w:p w:rsidR="00403EAC" w:rsidRPr="00403EAC" w:rsidRDefault="00403EAC" w:rsidP="003C4427">
            <w:pPr>
              <w:rPr>
                <w:rFonts w:asciiTheme="minorHAnsi" w:hAnsiTheme="minorHAnsi"/>
                <w:b/>
                <w:sz w:val="22"/>
                <w:szCs w:val="22"/>
              </w:rPr>
            </w:pPr>
            <w:r w:rsidRPr="00403EAC">
              <w:rPr>
                <w:rFonts w:asciiTheme="minorHAnsi" w:hAnsiTheme="minorHAnsi"/>
                <w:b/>
                <w:sz w:val="22"/>
                <w:szCs w:val="22"/>
              </w:rPr>
              <w:t>Indicator</w:t>
            </w:r>
          </w:p>
        </w:tc>
        <w:tc>
          <w:tcPr>
            <w:tcW w:w="3675" w:type="dxa"/>
            <w:shd w:val="clear" w:color="auto" w:fill="B8CCE4" w:themeFill="accent1" w:themeFillTint="66"/>
            <w:vAlign w:val="center"/>
          </w:tcPr>
          <w:p w:rsidR="00403EAC" w:rsidRPr="00403EAC" w:rsidRDefault="00403EAC" w:rsidP="003C4427">
            <w:pPr>
              <w:rPr>
                <w:rFonts w:asciiTheme="minorHAnsi" w:hAnsiTheme="minorHAnsi"/>
                <w:sz w:val="22"/>
                <w:szCs w:val="22"/>
              </w:rPr>
            </w:pPr>
            <w:r w:rsidRPr="00403EAC">
              <w:rPr>
                <w:rFonts w:asciiTheme="minorHAnsi" w:hAnsiTheme="minorHAnsi"/>
                <w:sz w:val="22"/>
                <w:szCs w:val="22"/>
              </w:rPr>
              <w:t># of knowledge management materials stored and categorised with the PDHJ library and Human Rights Directorate</w:t>
            </w:r>
          </w:p>
        </w:tc>
        <w:tc>
          <w:tcPr>
            <w:tcW w:w="4320" w:type="dxa"/>
            <w:vMerge w:val="restart"/>
            <w:shd w:val="clear" w:color="auto" w:fill="B8CCE4" w:themeFill="accent1" w:themeFillTint="66"/>
          </w:tcPr>
          <w:p w:rsidR="00BB6606" w:rsidRDefault="00BB6606" w:rsidP="00BB755A">
            <w:pPr>
              <w:pStyle w:val="ListParagraph"/>
              <w:numPr>
                <w:ilvl w:val="0"/>
                <w:numId w:val="28"/>
              </w:numPr>
              <w:rPr>
                <w:rFonts w:asciiTheme="minorHAnsi" w:hAnsiTheme="minorHAnsi"/>
              </w:rPr>
            </w:pPr>
            <w:r>
              <w:rPr>
                <w:rFonts w:asciiTheme="minorHAnsi" w:hAnsiTheme="minorHAnsi"/>
              </w:rPr>
              <w:t>All Library resource materials have been categorised and stored by the end of the 3</w:t>
            </w:r>
            <w:r w:rsidRPr="00BB6606">
              <w:rPr>
                <w:rFonts w:asciiTheme="minorHAnsi" w:hAnsiTheme="minorHAnsi"/>
                <w:vertAlign w:val="superscript"/>
              </w:rPr>
              <w:t>rd</w:t>
            </w:r>
            <w:r>
              <w:rPr>
                <w:rFonts w:asciiTheme="minorHAnsi" w:hAnsiTheme="minorHAnsi"/>
              </w:rPr>
              <w:t xml:space="preserve"> quarter.</w:t>
            </w:r>
          </w:p>
          <w:p w:rsidR="00BB755A" w:rsidRDefault="00BB755A" w:rsidP="00BB755A">
            <w:pPr>
              <w:pStyle w:val="ListParagraph"/>
              <w:numPr>
                <w:ilvl w:val="0"/>
                <w:numId w:val="28"/>
              </w:numPr>
              <w:rPr>
                <w:rFonts w:asciiTheme="minorHAnsi" w:hAnsiTheme="minorHAnsi"/>
              </w:rPr>
            </w:pPr>
            <w:r>
              <w:rPr>
                <w:rFonts w:asciiTheme="minorHAnsi" w:hAnsiTheme="minorHAnsi"/>
              </w:rPr>
              <w:t>The collection of materials from the Human Rights Directorate commenced in the 3</w:t>
            </w:r>
            <w:r w:rsidRPr="00BB755A">
              <w:rPr>
                <w:rFonts w:asciiTheme="minorHAnsi" w:hAnsiTheme="minorHAnsi"/>
                <w:vertAlign w:val="superscript"/>
              </w:rPr>
              <w:t>rd</w:t>
            </w:r>
            <w:r>
              <w:rPr>
                <w:rFonts w:asciiTheme="minorHAnsi" w:hAnsiTheme="minorHAnsi"/>
              </w:rPr>
              <w:t xml:space="preserve"> quarter.</w:t>
            </w:r>
          </w:p>
          <w:p w:rsidR="00BB755A" w:rsidRPr="00BB755A" w:rsidRDefault="00BB755A" w:rsidP="00BB6606">
            <w:pPr>
              <w:pStyle w:val="ListParagraph"/>
              <w:numPr>
                <w:ilvl w:val="0"/>
                <w:numId w:val="28"/>
              </w:numPr>
              <w:rPr>
                <w:rFonts w:asciiTheme="minorHAnsi" w:hAnsiTheme="minorHAnsi"/>
              </w:rPr>
            </w:pPr>
            <w:r>
              <w:rPr>
                <w:rFonts w:asciiTheme="minorHAnsi" w:hAnsiTheme="minorHAnsi"/>
              </w:rPr>
              <w:t xml:space="preserve">All Legal Department knowledge management materials </w:t>
            </w:r>
            <w:r w:rsidR="00BB6606">
              <w:rPr>
                <w:rFonts w:asciiTheme="minorHAnsi" w:hAnsiTheme="minorHAnsi"/>
              </w:rPr>
              <w:t>have been</w:t>
            </w:r>
            <w:r>
              <w:rPr>
                <w:rFonts w:asciiTheme="minorHAnsi" w:hAnsiTheme="minorHAnsi"/>
              </w:rPr>
              <w:t xml:space="preserve"> categorised and stored. </w:t>
            </w:r>
          </w:p>
        </w:tc>
      </w:tr>
      <w:tr w:rsidR="00403EAC" w:rsidRPr="005C6B87" w:rsidTr="003C4427">
        <w:tc>
          <w:tcPr>
            <w:tcW w:w="1113" w:type="dxa"/>
            <w:vMerge/>
            <w:shd w:val="clear" w:color="auto" w:fill="B8CCE4" w:themeFill="accent1" w:themeFillTint="66"/>
            <w:vAlign w:val="center"/>
          </w:tcPr>
          <w:p w:rsidR="00403EAC" w:rsidRPr="00403EAC" w:rsidRDefault="00403EAC" w:rsidP="003C4427">
            <w:pPr>
              <w:jc w:val="center"/>
              <w:rPr>
                <w:rFonts w:asciiTheme="minorHAnsi" w:hAnsiTheme="minorHAnsi"/>
                <w:b/>
                <w:sz w:val="22"/>
                <w:szCs w:val="22"/>
              </w:rPr>
            </w:pPr>
          </w:p>
        </w:tc>
        <w:tc>
          <w:tcPr>
            <w:tcW w:w="1113" w:type="dxa"/>
            <w:shd w:val="clear" w:color="auto" w:fill="B8CCE4" w:themeFill="accent1" w:themeFillTint="66"/>
          </w:tcPr>
          <w:p w:rsidR="00403EAC" w:rsidRPr="00403EAC" w:rsidRDefault="00403EAC" w:rsidP="003C4427">
            <w:pPr>
              <w:rPr>
                <w:rFonts w:asciiTheme="minorHAnsi" w:hAnsiTheme="minorHAnsi"/>
                <w:b/>
                <w:sz w:val="22"/>
                <w:szCs w:val="22"/>
              </w:rPr>
            </w:pPr>
            <w:r w:rsidRPr="00403EAC">
              <w:rPr>
                <w:rFonts w:asciiTheme="minorHAnsi" w:hAnsiTheme="minorHAnsi"/>
                <w:b/>
                <w:sz w:val="22"/>
                <w:szCs w:val="22"/>
              </w:rPr>
              <w:t>Baseline</w:t>
            </w:r>
          </w:p>
        </w:tc>
        <w:tc>
          <w:tcPr>
            <w:tcW w:w="3675" w:type="dxa"/>
            <w:shd w:val="clear" w:color="auto" w:fill="B8CCE4" w:themeFill="accent1" w:themeFillTint="66"/>
            <w:vAlign w:val="center"/>
          </w:tcPr>
          <w:p w:rsidR="00403EAC" w:rsidRPr="00403EAC" w:rsidRDefault="00403EAC" w:rsidP="003C4427">
            <w:pPr>
              <w:rPr>
                <w:rFonts w:asciiTheme="minorHAnsi" w:hAnsiTheme="minorHAnsi"/>
                <w:sz w:val="22"/>
                <w:szCs w:val="22"/>
              </w:rPr>
            </w:pPr>
            <w:r w:rsidRPr="00403EAC">
              <w:rPr>
                <w:rFonts w:asciiTheme="minorHAnsi" w:hAnsiTheme="minorHAnsi"/>
                <w:sz w:val="22"/>
                <w:szCs w:val="22"/>
              </w:rPr>
              <w:t>Internal systems being established in the last quarter of 2013</w:t>
            </w:r>
          </w:p>
        </w:tc>
        <w:tc>
          <w:tcPr>
            <w:tcW w:w="4320" w:type="dxa"/>
            <w:vMerge/>
            <w:shd w:val="clear" w:color="auto" w:fill="B8CCE4" w:themeFill="accent1" w:themeFillTint="66"/>
          </w:tcPr>
          <w:p w:rsidR="00403EAC" w:rsidRPr="005C6B87" w:rsidRDefault="00403EAC" w:rsidP="003C4427">
            <w:pPr>
              <w:rPr>
                <w:rFonts w:asciiTheme="minorHAnsi" w:hAnsiTheme="minorHAnsi"/>
              </w:rPr>
            </w:pPr>
          </w:p>
        </w:tc>
      </w:tr>
      <w:tr w:rsidR="00403EAC" w:rsidRPr="005C6B87" w:rsidTr="00302C3D">
        <w:tc>
          <w:tcPr>
            <w:tcW w:w="1113" w:type="dxa"/>
            <w:vMerge/>
            <w:shd w:val="clear" w:color="auto" w:fill="B8CCE4" w:themeFill="accent1" w:themeFillTint="66"/>
            <w:vAlign w:val="center"/>
          </w:tcPr>
          <w:p w:rsidR="00403EAC" w:rsidRPr="00403EAC" w:rsidRDefault="00403EAC" w:rsidP="003C4427">
            <w:pPr>
              <w:jc w:val="center"/>
              <w:rPr>
                <w:rFonts w:asciiTheme="minorHAnsi" w:hAnsiTheme="minorHAnsi"/>
                <w:b/>
                <w:sz w:val="22"/>
                <w:szCs w:val="22"/>
              </w:rPr>
            </w:pPr>
          </w:p>
        </w:tc>
        <w:tc>
          <w:tcPr>
            <w:tcW w:w="1113" w:type="dxa"/>
            <w:shd w:val="clear" w:color="auto" w:fill="B8CCE4" w:themeFill="accent1" w:themeFillTint="66"/>
          </w:tcPr>
          <w:p w:rsidR="00403EAC" w:rsidRPr="00403EAC" w:rsidRDefault="00403EAC" w:rsidP="003C4427">
            <w:pPr>
              <w:rPr>
                <w:rFonts w:asciiTheme="minorHAnsi" w:hAnsiTheme="minorHAnsi"/>
                <w:b/>
                <w:sz w:val="22"/>
                <w:szCs w:val="22"/>
              </w:rPr>
            </w:pPr>
            <w:r w:rsidRPr="00403EAC">
              <w:rPr>
                <w:rFonts w:asciiTheme="minorHAnsi" w:hAnsiTheme="minorHAnsi"/>
                <w:b/>
                <w:sz w:val="22"/>
                <w:szCs w:val="22"/>
              </w:rPr>
              <w:t>Target</w:t>
            </w:r>
          </w:p>
        </w:tc>
        <w:tc>
          <w:tcPr>
            <w:tcW w:w="3675" w:type="dxa"/>
            <w:shd w:val="clear" w:color="auto" w:fill="B8CCE4" w:themeFill="accent1" w:themeFillTint="66"/>
            <w:vAlign w:val="center"/>
          </w:tcPr>
          <w:p w:rsidR="00403EAC" w:rsidRPr="00403EAC" w:rsidRDefault="00403EAC" w:rsidP="003C4427">
            <w:pPr>
              <w:rPr>
                <w:rFonts w:asciiTheme="minorHAnsi" w:hAnsiTheme="minorHAnsi"/>
                <w:sz w:val="22"/>
                <w:szCs w:val="22"/>
              </w:rPr>
            </w:pPr>
            <w:r w:rsidRPr="00403EAC">
              <w:rPr>
                <w:rFonts w:asciiTheme="minorHAnsi" w:hAnsiTheme="minorHAnsi"/>
                <w:sz w:val="22"/>
                <w:szCs w:val="22"/>
              </w:rPr>
              <w:t>The PDHJ Library and Human Rights Directorate have stored and categorised at least 60% of their knowledge management materials by the end of 2014</w:t>
            </w:r>
          </w:p>
        </w:tc>
        <w:tc>
          <w:tcPr>
            <w:tcW w:w="4320" w:type="dxa"/>
            <w:vMerge/>
            <w:shd w:val="clear" w:color="auto" w:fill="B8CCE4" w:themeFill="accent1" w:themeFillTint="66"/>
          </w:tcPr>
          <w:p w:rsidR="00403EAC" w:rsidRPr="005C6B87" w:rsidRDefault="00403EAC" w:rsidP="003C4427">
            <w:pPr>
              <w:rPr>
                <w:rFonts w:asciiTheme="minorHAnsi" w:hAnsiTheme="minorHAnsi"/>
              </w:rPr>
            </w:pPr>
          </w:p>
        </w:tc>
      </w:tr>
      <w:tr w:rsidR="00403EAC" w:rsidRPr="005C6B87" w:rsidTr="00302C3D">
        <w:tc>
          <w:tcPr>
            <w:tcW w:w="1113" w:type="dxa"/>
            <w:vMerge w:val="restart"/>
            <w:shd w:val="clear" w:color="auto" w:fill="DBE5F1" w:themeFill="accent1" w:themeFillTint="33"/>
            <w:textDirection w:val="btLr"/>
          </w:tcPr>
          <w:p w:rsidR="00403EAC" w:rsidRPr="00403EAC" w:rsidRDefault="00403EAC" w:rsidP="003C4427">
            <w:pPr>
              <w:ind w:left="113" w:right="113"/>
              <w:jc w:val="center"/>
              <w:rPr>
                <w:rFonts w:asciiTheme="minorHAnsi" w:hAnsiTheme="minorHAnsi"/>
                <w:b/>
                <w:sz w:val="22"/>
                <w:szCs w:val="22"/>
              </w:rPr>
            </w:pPr>
            <w:r w:rsidRPr="00403EAC">
              <w:rPr>
                <w:rFonts w:asciiTheme="minorHAnsi" w:hAnsiTheme="minorHAnsi"/>
                <w:b/>
                <w:sz w:val="22"/>
                <w:szCs w:val="22"/>
              </w:rPr>
              <w:t>Use of knowledge management materials</w:t>
            </w:r>
          </w:p>
        </w:tc>
        <w:tc>
          <w:tcPr>
            <w:tcW w:w="1113" w:type="dxa"/>
            <w:shd w:val="clear" w:color="auto" w:fill="DBE5F1" w:themeFill="accent1" w:themeFillTint="33"/>
          </w:tcPr>
          <w:p w:rsidR="00403EAC" w:rsidRPr="00403EAC" w:rsidRDefault="00403EAC" w:rsidP="003C4427">
            <w:pPr>
              <w:rPr>
                <w:rFonts w:asciiTheme="minorHAnsi" w:hAnsiTheme="minorHAnsi"/>
                <w:b/>
                <w:sz w:val="22"/>
                <w:szCs w:val="22"/>
              </w:rPr>
            </w:pPr>
            <w:r w:rsidRPr="00403EAC">
              <w:rPr>
                <w:rFonts w:asciiTheme="minorHAnsi" w:hAnsiTheme="minorHAnsi"/>
                <w:b/>
                <w:sz w:val="22"/>
                <w:szCs w:val="22"/>
              </w:rPr>
              <w:t>Indicator</w:t>
            </w:r>
          </w:p>
        </w:tc>
        <w:tc>
          <w:tcPr>
            <w:tcW w:w="3675" w:type="dxa"/>
            <w:shd w:val="clear" w:color="auto" w:fill="DBE5F1" w:themeFill="accent1" w:themeFillTint="33"/>
          </w:tcPr>
          <w:p w:rsidR="00403EAC" w:rsidRPr="00403EAC" w:rsidRDefault="00403EAC" w:rsidP="003C4427">
            <w:pPr>
              <w:ind w:right="330"/>
              <w:rPr>
                <w:rFonts w:asciiTheme="minorHAnsi" w:hAnsiTheme="minorHAnsi"/>
                <w:sz w:val="22"/>
                <w:szCs w:val="22"/>
              </w:rPr>
            </w:pPr>
            <w:r w:rsidRPr="00403EAC">
              <w:rPr>
                <w:rFonts w:asciiTheme="minorHAnsi" w:hAnsiTheme="minorHAnsi"/>
                <w:sz w:val="22"/>
                <w:szCs w:val="22"/>
              </w:rPr>
              <w:t># of knowledge management materials developed in the Project in 2014 used by the PDHJ Human Rights Directorate staff</w:t>
            </w:r>
          </w:p>
        </w:tc>
        <w:tc>
          <w:tcPr>
            <w:tcW w:w="4320" w:type="dxa"/>
            <w:vMerge w:val="restart"/>
            <w:shd w:val="clear" w:color="auto" w:fill="DBE5F1" w:themeFill="accent1" w:themeFillTint="33"/>
          </w:tcPr>
          <w:p w:rsidR="00403EAC" w:rsidRDefault="00BB6606" w:rsidP="00BB6606">
            <w:pPr>
              <w:pStyle w:val="ListParagraph"/>
              <w:numPr>
                <w:ilvl w:val="0"/>
                <w:numId w:val="29"/>
              </w:numPr>
              <w:rPr>
                <w:rFonts w:asciiTheme="minorHAnsi" w:hAnsiTheme="minorHAnsi"/>
              </w:rPr>
            </w:pPr>
            <w:r>
              <w:rPr>
                <w:rFonts w:asciiTheme="minorHAnsi" w:hAnsiTheme="minorHAnsi"/>
              </w:rPr>
              <w:t>The Compilation of International Human Right instruments is being used by Human Rights Directorate staff to contribute to the national human rights action plan, implement training for the PNTL, develop an advocacy strategy for PDHJ on CAT issues and to develop a human rights training manual for the PNTL.</w:t>
            </w:r>
          </w:p>
          <w:p w:rsidR="00BB6606" w:rsidRPr="00BB6606" w:rsidRDefault="00BB6606" w:rsidP="00BB6606">
            <w:pPr>
              <w:pStyle w:val="ListParagraph"/>
              <w:numPr>
                <w:ilvl w:val="0"/>
                <w:numId w:val="29"/>
              </w:numPr>
              <w:rPr>
                <w:rFonts w:asciiTheme="minorHAnsi" w:hAnsiTheme="minorHAnsi"/>
              </w:rPr>
            </w:pPr>
            <w:r>
              <w:rPr>
                <w:rFonts w:asciiTheme="minorHAnsi" w:hAnsiTheme="minorHAnsi"/>
              </w:rPr>
              <w:t>The PNTL Human Rights Manual and the Human Rights Manual are both in draft but are already being used by PDHJ Human Rights Directorate staff to conduct training, write investigation reports and to develop human rights monitoring plans.</w:t>
            </w:r>
          </w:p>
        </w:tc>
      </w:tr>
      <w:tr w:rsidR="00403EAC" w:rsidRPr="005C6B87" w:rsidTr="00302C3D">
        <w:tc>
          <w:tcPr>
            <w:tcW w:w="1113" w:type="dxa"/>
            <w:vMerge/>
            <w:shd w:val="clear" w:color="auto" w:fill="DBE5F1" w:themeFill="accent1" w:themeFillTint="33"/>
          </w:tcPr>
          <w:p w:rsidR="00403EAC" w:rsidRPr="00403EAC" w:rsidRDefault="00403EAC" w:rsidP="003C4427">
            <w:pPr>
              <w:rPr>
                <w:rFonts w:asciiTheme="minorHAnsi" w:hAnsiTheme="minorHAnsi"/>
                <w:b/>
                <w:sz w:val="22"/>
                <w:szCs w:val="22"/>
              </w:rPr>
            </w:pPr>
          </w:p>
        </w:tc>
        <w:tc>
          <w:tcPr>
            <w:tcW w:w="1113" w:type="dxa"/>
            <w:shd w:val="clear" w:color="auto" w:fill="DBE5F1" w:themeFill="accent1" w:themeFillTint="33"/>
          </w:tcPr>
          <w:p w:rsidR="00403EAC" w:rsidRPr="00403EAC" w:rsidRDefault="00403EAC" w:rsidP="003C4427">
            <w:pPr>
              <w:rPr>
                <w:rFonts w:asciiTheme="minorHAnsi" w:hAnsiTheme="minorHAnsi"/>
                <w:b/>
                <w:sz w:val="22"/>
                <w:szCs w:val="22"/>
              </w:rPr>
            </w:pPr>
            <w:r w:rsidRPr="00403EAC">
              <w:rPr>
                <w:rFonts w:asciiTheme="minorHAnsi" w:hAnsiTheme="minorHAnsi"/>
                <w:b/>
                <w:sz w:val="22"/>
                <w:szCs w:val="22"/>
              </w:rPr>
              <w:t>Baseline</w:t>
            </w:r>
          </w:p>
        </w:tc>
        <w:tc>
          <w:tcPr>
            <w:tcW w:w="3675" w:type="dxa"/>
            <w:shd w:val="clear" w:color="auto" w:fill="DBE5F1" w:themeFill="accent1" w:themeFillTint="33"/>
          </w:tcPr>
          <w:p w:rsidR="00403EAC" w:rsidRPr="00403EAC" w:rsidRDefault="00403EAC" w:rsidP="003C4427">
            <w:pPr>
              <w:rPr>
                <w:rFonts w:asciiTheme="minorHAnsi" w:hAnsiTheme="minorHAnsi"/>
                <w:sz w:val="22"/>
                <w:szCs w:val="22"/>
              </w:rPr>
            </w:pPr>
            <w:r w:rsidRPr="00403EAC">
              <w:rPr>
                <w:rFonts w:asciiTheme="minorHAnsi" w:hAnsiTheme="minorHAnsi"/>
                <w:sz w:val="22"/>
                <w:szCs w:val="22"/>
              </w:rPr>
              <w:t>At the end of 2013, the Human Rights Manual, Revised Compilation of Human Rights Instruments and the PNTL Human Rights Manual had not been developed.</w:t>
            </w:r>
          </w:p>
        </w:tc>
        <w:tc>
          <w:tcPr>
            <w:tcW w:w="4320" w:type="dxa"/>
            <w:vMerge/>
            <w:shd w:val="clear" w:color="auto" w:fill="DBE5F1" w:themeFill="accent1" w:themeFillTint="33"/>
          </w:tcPr>
          <w:p w:rsidR="00403EAC" w:rsidRPr="005C6B87" w:rsidRDefault="00403EAC" w:rsidP="003C4427">
            <w:pPr>
              <w:rPr>
                <w:rFonts w:asciiTheme="minorHAnsi" w:hAnsiTheme="minorHAnsi"/>
              </w:rPr>
            </w:pPr>
          </w:p>
        </w:tc>
      </w:tr>
      <w:tr w:rsidR="00403EAC" w:rsidRPr="005C6B87" w:rsidTr="00302C3D">
        <w:tc>
          <w:tcPr>
            <w:tcW w:w="1113" w:type="dxa"/>
            <w:vMerge/>
            <w:shd w:val="clear" w:color="auto" w:fill="DBE5F1" w:themeFill="accent1" w:themeFillTint="33"/>
          </w:tcPr>
          <w:p w:rsidR="00403EAC" w:rsidRPr="00403EAC" w:rsidRDefault="00403EAC" w:rsidP="003C4427">
            <w:pPr>
              <w:rPr>
                <w:rFonts w:asciiTheme="minorHAnsi" w:hAnsiTheme="minorHAnsi"/>
                <w:b/>
                <w:sz w:val="22"/>
                <w:szCs w:val="22"/>
              </w:rPr>
            </w:pPr>
          </w:p>
        </w:tc>
        <w:tc>
          <w:tcPr>
            <w:tcW w:w="1113" w:type="dxa"/>
            <w:shd w:val="clear" w:color="auto" w:fill="DBE5F1" w:themeFill="accent1" w:themeFillTint="33"/>
          </w:tcPr>
          <w:p w:rsidR="00403EAC" w:rsidRPr="00403EAC" w:rsidRDefault="00403EAC" w:rsidP="003C4427">
            <w:pPr>
              <w:rPr>
                <w:rFonts w:asciiTheme="minorHAnsi" w:hAnsiTheme="minorHAnsi"/>
                <w:b/>
                <w:sz w:val="22"/>
                <w:szCs w:val="22"/>
              </w:rPr>
            </w:pPr>
            <w:r w:rsidRPr="00403EAC">
              <w:rPr>
                <w:rFonts w:asciiTheme="minorHAnsi" w:hAnsiTheme="minorHAnsi"/>
                <w:b/>
                <w:sz w:val="22"/>
                <w:szCs w:val="22"/>
              </w:rPr>
              <w:t>Target</w:t>
            </w:r>
          </w:p>
        </w:tc>
        <w:tc>
          <w:tcPr>
            <w:tcW w:w="3675" w:type="dxa"/>
            <w:shd w:val="clear" w:color="auto" w:fill="DBE5F1" w:themeFill="accent1" w:themeFillTint="33"/>
          </w:tcPr>
          <w:p w:rsidR="00403EAC" w:rsidRPr="00403EAC" w:rsidRDefault="00403EAC" w:rsidP="003C4427">
            <w:pPr>
              <w:rPr>
                <w:rFonts w:asciiTheme="minorHAnsi" w:hAnsiTheme="minorHAnsi"/>
                <w:sz w:val="22"/>
                <w:szCs w:val="22"/>
              </w:rPr>
            </w:pPr>
            <w:r w:rsidRPr="00403EAC">
              <w:rPr>
                <w:rFonts w:asciiTheme="minorHAnsi" w:hAnsiTheme="minorHAnsi"/>
                <w:sz w:val="22"/>
                <w:szCs w:val="22"/>
              </w:rPr>
              <w:t>By the end of 2014, at least 80% of Human Rights Directorate staff are making regular use of the Human Rights Manual, Compilation of Human Rights Instruments and PNTL Human Rights Manual.</w:t>
            </w:r>
          </w:p>
        </w:tc>
        <w:tc>
          <w:tcPr>
            <w:tcW w:w="4320" w:type="dxa"/>
            <w:vMerge/>
            <w:shd w:val="clear" w:color="auto" w:fill="DBE5F1" w:themeFill="accent1" w:themeFillTint="33"/>
          </w:tcPr>
          <w:p w:rsidR="00403EAC" w:rsidRPr="005C6B87" w:rsidRDefault="00403EAC" w:rsidP="003C4427">
            <w:pPr>
              <w:rPr>
                <w:rFonts w:asciiTheme="minorHAnsi" w:hAnsiTheme="minorHAnsi"/>
              </w:rPr>
            </w:pPr>
          </w:p>
        </w:tc>
      </w:tr>
    </w:tbl>
    <w:p w:rsidR="00403EAC" w:rsidRDefault="00403EAC" w:rsidP="00403EAC"/>
    <w:p w:rsidR="00BB6606" w:rsidRPr="00566D47" w:rsidRDefault="00BB6606" w:rsidP="00BB6606">
      <w:pPr>
        <w:pStyle w:val="Heading2"/>
      </w:pPr>
      <w:bookmarkStart w:id="55" w:name="_Toc409698785"/>
      <w:r w:rsidRPr="00566D47">
        <w:lastRenderedPageBreak/>
        <w:t>Electronic Case Management System</w:t>
      </w:r>
      <w:bookmarkEnd w:id="55"/>
    </w:p>
    <w:p w:rsidR="00BB6606" w:rsidRDefault="00BB6606" w:rsidP="00BB6606">
      <w:pPr>
        <w:jc w:val="both"/>
        <w:rPr>
          <w:rFonts w:asciiTheme="minorHAnsi" w:hAnsiTheme="minorHAnsi"/>
          <w:sz w:val="22"/>
          <w:szCs w:val="22"/>
          <w:lang w:bidi="ne-NP"/>
        </w:rPr>
      </w:pPr>
    </w:p>
    <w:p w:rsidR="00BB6606" w:rsidRDefault="00BB6606" w:rsidP="00BB6606">
      <w:pPr>
        <w:jc w:val="both"/>
        <w:rPr>
          <w:rFonts w:asciiTheme="minorHAnsi" w:hAnsiTheme="minorHAnsi"/>
          <w:sz w:val="22"/>
          <w:szCs w:val="22"/>
          <w:lang w:bidi="ne-NP"/>
        </w:rPr>
      </w:pPr>
      <w:r>
        <w:rPr>
          <w:rFonts w:asciiTheme="minorHAnsi" w:hAnsiTheme="minorHAnsi"/>
          <w:sz w:val="22"/>
          <w:szCs w:val="22"/>
          <w:lang w:bidi="ne-NP"/>
        </w:rPr>
        <w:t xml:space="preserve">The Project supported the introduction and implementation of an electronic case management system for PDHJ for several years.  However, the Project Manager received feedback from the PDHJ that the system was not being used. Upon inspection, it was revealed that the PDHJ had reverted to a paper-based case register.  </w:t>
      </w:r>
    </w:p>
    <w:p w:rsidR="00BB6606" w:rsidRDefault="00BB6606" w:rsidP="00BB6606">
      <w:pPr>
        <w:jc w:val="both"/>
        <w:rPr>
          <w:rFonts w:asciiTheme="minorHAnsi" w:hAnsiTheme="minorHAnsi"/>
          <w:sz w:val="22"/>
          <w:szCs w:val="22"/>
          <w:lang w:bidi="ne-NP"/>
        </w:rPr>
      </w:pPr>
    </w:p>
    <w:p w:rsidR="00BB6606" w:rsidRDefault="00BB6606" w:rsidP="00BB6606">
      <w:pPr>
        <w:jc w:val="both"/>
        <w:rPr>
          <w:rFonts w:asciiTheme="minorHAnsi" w:hAnsiTheme="minorHAnsi"/>
          <w:sz w:val="22"/>
          <w:szCs w:val="22"/>
          <w:lang w:bidi="ne-NP"/>
        </w:rPr>
      </w:pPr>
      <w:r>
        <w:rPr>
          <w:rFonts w:asciiTheme="minorHAnsi" w:hAnsiTheme="minorHAnsi"/>
          <w:sz w:val="22"/>
          <w:szCs w:val="22"/>
          <w:lang w:bidi="ne-NP"/>
        </w:rPr>
        <w:t>The Project will address the underlying issue of technical problems with e-CMS by liaising with the maintenance contractor to arrange an audit of the system and resolution of all remaining technical problems.   The first stage of the audit will take place in October prior to the commencement of the e-CMS mentor.  The second stage of the audit will be completed in December 2014 prior to the conclusion of the e-CMS maintenance contract and the end of the Project on 31 December 2014.</w:t>
      </w:r>
    </w:p>
    <w:p w:rsidR="00BB6606" w:rsidRDefault="00BB6606" w:rsidP="00BB6606">
      <w:pPr>
        <w:jc w:val="both"/>
        <w:rPr>
          <w:rFonts w:asciiTheme="minorHAnsi" w:hAnsiTheme="minorHAnsi"/>
          <w:sz w:val="22"/>
          <w:szCs w:val="22"/>
          <w:lang w:bidi="ne-NP"/>
        </w:rPr>
      </w:pPr>
    </w:p>
    <w:p w:rsidR="00BB6606" w:rsidRDefault="00BB6606" w:rsidP="00BB6606">
      <w:pPr>
        <w:jc w:val="both"/>
        <w:rPr>
          <w:rFonts w:asciiTheme="minorHAnsi" w:hAnsiTheme="minorHAnsi"/>
          <w:sz w:val="22"/>
          <w:szCs w:val="22"/>
          <w:lang w:bidi="ne-NP"/>
        </w:rPr>
      </w:pPr>
      <w:r>
        <w:rPr>
          <w:rFonts w:asciiTheme="minorHAnsi" w:hAnsiTheme="minorHAnsi"/>
          <w:sz w:val="22"/>
          <w:szCs w:val="22"/>
          <w:lang w:bidi="ne-NP"/>
        </w:rPr>
        <w:t>The Project Manager recruited an e-CMS mentor in the 3</w:t>
      </w:r>
      <w:r w:rsidRPr="003C4427">
        <w:rPr>
          <w:rFonts w:asciiTheme="minorHAnsi" w:hAnsiTheme="minorHAnsi"/>
          <w:sz w:val="22"/>
          <w:szCs w:val="22"/>
          <w:vertAlign w:val="superscript"/>
          <w:lang w:bidi="ne-NP"/>
        </w:rPr>
        <w:t>rd</w:t>
      </w:r>
      <w:r>
        <w:rPr>
          <w:rFonts w:asciiTheme="minorHAnsi" w:hAnsiTheme="minorHAnsi"/>
          <w:sz w:val="22"/>
          <w:szCs w:val="22"/>
          <w:lang w:bidi="ne-NP"/>
        </w:rPr>
        <w:t xml:space="preserve"> quarter to develop a training plan for each user of the system and to mentor staff according to that plan on an individual basis until competency is achieved.  </w:t>
      </w:r>
    </w:p>
    <w:p w:rsidR="00BB6606" w:rsidRDefault="00BB6606" w:rsidP="00BB6606">
      <w:pPr>
        <w:jc w:val="both"/>
        <w:rPr>
          <w:rFonts w:asciiTheme="minorHAnsi" w:hAnsiTheme="minorHAnsi"/>
          <w:sz w:val="22"/>
          <w:szCs w:val="22"/>
          <w:lang w:bidi="ne-NP"/>
        </w:rPr>
      </w:pPr>
    </w:p>
    <w:p w:rsidR="00BB6606" w:rsidRDefault="00BB6606" w:rsidP="00BB6606">
      <w:pPr>
        <w:jc w:val="both"/>
        <w:rPr>
          <w:rFonts w:asciiTheme="minorHAnsi" w:hAnsiTheme="minorHAnsi"/>
          <w:sz w:val="22"/>
          <w:szCs w:val="22"/>
          <w:lang w:bidi="ne-NP"/>
        </w:rPr>
      </w:pPr>
      <w:r>
        <w:rPr>
          <w:rFonts w:asciiTheme="minorHAnsi" w:hAnsiTheme="minorHAnsi"/>
          <w:sz w:val="22"/>
          <w:szCs w:val="22"/>
          <w:lang w:bidi="ne-NP"/>
        </w:rPr>
        <w:t xml:space="preserve">One ongoing issue for the PDHJ will be the cost of maintaining the e-CMS system.  The company currently contracted to provide maintenance charges $25,000 for maintenance of the system.  The Project Manger has raised the need to maintain the e-CMS system with PDHJ and advocated for inclusion of this budget line in PDHJ’s budget proposals for 2015 and beyond.  The Project will also explore other options for maintenance and issue recommendations to PDHJ prior to Project closure. </w:t>
      </w:r>
    </w:p>
    <w:p w:rsidR="000F4EE0" w:rsidRDefault="000F4EE0" w:rsidP="000F4EE0"/>
    <w:p w:rsidR="00B70AC5" w:rsidRPr="004441CD" w:rsidRDefault="00B70AC5" w:rsidP="004441CD">
      <w:pPr>
        <w:pStyle w:val="Heading2"/>
      </w:pPr>
      <w:bookmarkStart w:id="56" w:name="_Toc395132643"/>
      <w:bookmarkStart w:id="57" w:name="_Toc409698786"/>
      <w:r w:rsidRPr="004441CD">
        <w:t>Website</w:t>
      </w:r>
      <w:bookmarkEnd w:id="56"/>
      <w:bookmarkEnd w:id="57"/>
      <w:r w:rsidR="00423D5F" w:rsidRPr="004441CD">
        <w:tab/>
      </w:r>
    </w:p>
    <w:p w:rsidR="00FA55EE" w:rsidRDefault="00784210" w:rsidP="003C4427">
      <w:pPr>
        <w:jc w:val="both"/>
        <w:rPr>
          <w:rFonts w:asciiTheme="minorHAnsi" w:hAnsiTheme="minorHAnsi"/>
          <w:sz w:val="22"/>
          <w:szCs w:val="22"/>
          <w:lang w:eastAsia="en-AU"/>
        </w:rPr>
      </w:pPr>
      <w:r w:rsidRPr="003E4F07">
        <w:rPr>
          <w:rFonts w:asciiTheme="minorHAnsi" w:hAnsiTheme="minorHAnsi"/>
          <w:sz w:val="22"/>
          <w:szCs w:val="22"/>
          <w:lang w:eastAsia="en-AU"/>
        </w:rPr>
        <w:t>The</w:t>
      </w:r>
      <w:r w:rsidR="00E26D42" w:rsidRPr="003E4F07">
        <w:rPr>
          <w:rFonts w:asciiTheme="minorHAnsi" w:hAnsiTheme="minorHAnsi"/>
          <w:sz w:val="22"/>
          <w:szCs w:val="22"/>
          <w:lang w:eastAsia="en-AU"/>
        </w:rPr>
        <w:t xml:space="preserve"> </w:t>
      </w:r>
      <w:r w:rsidR="003E4F07">
        <w:rPr>
          <w:rFonts w:asciiTheme="minorHAnsi" w:hAnsiTheme="minorHAnsi"/>
          <w:sz w:val="22"/>
          <w:szCs w:val="22"/>
          <w:lang w:eastAsia="en-AU"/>
        </w:rPr>
        <w:t>P</w:t>
      </w:r>
      <w:r w:rsidR="00E26D42" w:rsidRPr="003E4F07">
        <w:rPr>
          <w:rFonts w:asciiTheme="minorHAnsi" w:hAnsiTheme="minorHAnsi"/>
          <w:sz w:val="22"/>
          <w:szCs w:val="22"/>
          <w:lang w:eastAsia="en-AU"/>
        </w:rPr>
        <w:t xml:space="preserve">roject </w:t>
      </w:r>
      <w:r w:rsidR="003E4F07">
        <w:rPr>
          <w:rFonts w:asciiTheme="minorHAnsi" w:hAnsiTheme="minorHAnsi"/>
          <w:sz w:val="22"/>
          <w:szCs w:val="22"/>
          <w:lang w:eastAsia="en-AU"/>
        </w:rPr>
        <w:t>has been supporting</w:t>
      </w:r>
      <w:r w:rsidR="0050748E" w:rsidRPr="003E4F07">
        <w:rPr>
          <w:rFonts w:asciiTheme="minorHAnsi" w:hAnsiTheme="minorHAnsi"/>
          <w:sz w:val="22"/>
          <w:szCs w:val="22"/>
          <w:lang w:eastAsia="en-AU"/>
        </w:rPr>
        <w:t xml:space="preserve"> </w:t>
      </w:r>
      <w:r w:rsidR="00E26D42" w:rsidRPr="003E4F07">
        <w:rPr>
          <w:rFonts w:asciiTheme="minorHAnsi" w:hAnsiTheme="minorHAnsi"/>
          <w:sz w:val="22"/>
          <w:szCs w:val="22"/>
          <w:lang w:eastAsia="en-AU"/>
        </w:rPr>
        <w:t>the development of</w:t>
      </w:r>
      <w:r w:rsidRPr="003E4F07">
        <w:rPr>
          <w:rFonts w:asciiTheme="minorHAnsi" w:hAnsiTheme="minorHAnsi"/>
          <w:sz w:val="22"/>
          <w:szCs w:val="22"/>
          <w:lang w:eastAsia="en-AU"/>
        </w:rPr>
        <w:t xml:space="preserve"> </w:t>
      </w:r>
      <w:r w:rsidR="004740B3" w:rsidRPr="003E4F07">
        <w:rPr>
          <w:rFonts w:asciiTheme="minorHAnsi" w:hAnsiTheme="minorHAnsi"/>
          <w:sz w:val="22"/>
          <w:szCs w:val="22"/>
          <w:lang w:eastAsia="en-AU"/>
        </w:rPr>
        <w:t xml:space="preserve">a </w:t>
      </w:r>
      <w:r w:rsidRPr="003E4F07">
        <w:rPr>
          <w:rFonts w:asciiTheme="minorHAnsi" w:hAnsiTheme="minorHAnsi"/>
          <w:sz w:val="22"/>
          <w:szCs w:val="22"/>
          <w:lang w:eastAsia="en-AU"/>
        </w:rPr>
        <w:t>PDHJ webs</w:t>
      </w:r>
      <w:r w:rsidR="002B051C" w:rsidRPr="003E4F07">
        <w:rPr>
          <w:rFonts w:asciiTheme="minorHAnsi" w:hAnsiTheme="minorHAnsi"/>
          <w:sz w:val="22"/>
          <w:szCs w:val="22"/>
          <w:lang w:eastAsia="en-AU"/>
        </w:rPr>
        <w:t>ite</w:t>
      </w:r>
      <w:r w:rsidR="00497745">
        <w:rPr>
          <w:rFonts w:asciiTheme="minorHAnsi" w:hAnsiTheme="minorHAnsi"/>
          <w:sz w:val="22"/>
          <w:szCs w:val="22"/>
          <w:lang w:eastAsia="en-AU"/>
        </w:rPr>
        <w:t xml:space="preserve"> (</w:t>
      </w:r>
      <w:hyperlink r:id="rId19" w:history="1">
        <w:r w:rsidR="00497745" w:rsidRPr="00497745">
          <w:rPr>
            <w:rStyle w:val="Hyperlink"/>
            <w:rFonts w:asciiTheme="minorHAnsi" w:hAnsiTheme="minorHAnsi"/>
            <w:sz w:val="22"/>
            <w:szCs w:val="22"/>
            <w:lang w:eastAsia="en-AU"/>
          </w:rPr>
          <w:t>http://www.pdhj.tl</w:t>
        </w:r>
      </w:hyperlink>
      <w:r w:rsidR="00497745">
        <w:rPr>
          <w:rFonts w:asciiTheme="minorHAnsi" w:hAnsiTheme="minorHAnsi"/>
          <w:sz w:val="22"/>
          <w:szCs w:val="22"/>
          <w:lang w:eastAsia="en-AU"/>
        </w:rPr>
        <w:t>)</w:t>
      </w:r>
      <w:r w:rsidR="00E26D42" w:rsidRPr="003E4F07">
        <w:rPr>
          <w:rFonts w:asciiTheme="minorHAnsi" w:hAnsiTheme="minorHAnsi"/>
          <w:sz w:val="22"/>
          <w:szCs w:val="22"/>
          <w:lang w:eastAsia="en-AU"/>
        </w:rPr>
        <w:t>.</w:t>
      </w:r>
      <w:r w:rsidR="00E26D42" w:rsidRPr="003E4F07">
        <w:rPr>
          <w:rFonts w:asciiTheme="minorHAnsi" w:hAnsiTheme="minorHAnsi"/>
          <w:b/>
          <w:sz w:val="22"/>
          <w:szCs w:val="22"/>
          <w:lang w:eastAsia="en-AU"/>
        </w:rPr>
        <w:t xml:space="preserve"> </w:t>
      </w:r>
      <w:r w:rsidR="00A9617D" w:rsidRPr="003E4F07">
        <w:rPr>
          <w:rFonts w:asciiTheme="minorHAnsi" w:hAnsiTheme="minorHAnsi"/>
          <w:sz w:val="22"/>
          <w:szCs w:val="22"/>
          <w:lang w:eastAsia="en-AU"/>
        </w:rPr>
        <w:t>The objective of the website is to disseminate information on PDHJ’s work and its activities</w:t>
      </w:r>
      <w:r w:rsidR="001E1F7C">
        <w:rPr>
          <w:rFonts w:asciiTheme="minorHAnsi" w:hAnsiTheme="minorHAnsi"/>
          <w:sz w:val="22"/>
          <w:szCs w:val="22"/>
          <w:lang w:eastAsia="en-AU"/>
        </w:rPr>
        <w:t xml:space="preserve">, </w:t>
      </w:r>
      <w:r w:rsidR="00EC6FE1">
        <w:rPr>
          <w:rFonts w:asciiTheme="minorHAnsi" w:hAnsiTheme="minorHAnsi"/>
          <w:sz w:val="22"/>
          <w:szCs w:val="22"/>
          <w:lang w:eastAsia="en-AU"/>
        </w:rPr>
        <w:t xml:space="preserve">to </w:t>
      </w:r>
      <w:r w:rsidR="001E1F7C">
        <w:rPr>
          <w:rFonts w:asciiTheme="minorHAnsi" w:hAnsiTheme="minorHAnsi"/>
          <w:sz w:val="22"/>
          <w:szCs w:val="22"/>
          <w:lang w:eastAsia="en-AU"/>
        </w:rPr>
        <w:t xml:space="preserve">share human right laws and treaties and </w:t>
      </w:r>
      <w:r w:rsidR="00A9617D" w:rsidRPr="003E4F07">
        <w:rPr>
          <w:rFonts w:asciiTheme="minorHAnsi" w:hAnsiTheme="minorHAnsi"/>
          <w:sz w:val="22"/>
          <w:szCs w:val="22"/>
          <w:lang w:eastAsia="en-AU"/>
        </w:rPr>
        <w:t xml:space="preserve">to raise awareness on human rights issues in Timor-Leste. </w:t>
      </w:r>
      <w:r w:rsidR="00B61B7E">
        <w:rPr>
          <w:rFonts w:asciiTheme="minorHAnsi" w:hAnsiTheme="minorHAnsi"/>
          <w:sz w:val="22"/>
          <w:szCs w:val="22"/>
          <w:lang w:eastAsia="en-AU"/>
        </w:rPr>
        <w:t>At the request of PDHJ, t</w:t>
      </w:r>
      <w:r w:rsidR="00B61B7E" w:rsidRPr="003E4F07">
        <w:rPr>
          <w:rFonts w:asciiTheme="minorHAnsi" w:hAnsiTheme="minorHAnsi"/>
          <w:sz w:val="22"/>
          <w:szCs w:val="22"/>
          <w:lang w:eastAsia="en-AU"/>
        </w:rPr>
        <w:t xml:space="preserve">he </w:t>
      </w:r>
      <w:r w:rsidR="00A9617D" w:rsidRPr="003E4F07">
        <w:rPr>
          <w:rFonts w:asciiTheme="minorHAnsi" w:hAnsiTheme="minorHAnsi"/>
          <w:sz w:val="22"/>
          <w:szCs w:val="22"/>
          <w:lang w:eastAsia="en-AU"/>
        </w:rPr>
        <w:t xml:space="preserve">website has been drafted in three languages - Tetum, English and Portuguese. </w:t>
      </w:r>
      <w:r w:rsidR="00B61B7E">
        <w:rPr>
          <w:rFonts w:asciiTheme="minorHAnsi" w:hAnsiTheme="minorHAnsi"/>
          <w:sz w:val="22"/>
          <w:szCs w:val="22"/>
          <w:lang w:eastAsia="en-AU"/>
        </w:rPr>
        <w:t xml:space="preserve">  </w:t>
      </w:r>
      <w:r w:rsidR="00BB755A">
        <w:rPr>
          <w:rFonts w:asciiTheme="minorHAnsi" w:hAnsiTheme="minorHAnsi"/>
          <w:sz w:val="22"/>
          <w:szCs w:val="22"/>
          <w:lang w:eastAsia="en-AU"/>
        </w:rPr>
        <w:t xml:space="preserve">The Project has engaged in discussions with PDHJ about the sustainability of a tri-lingual website given the lack of </w:t>
      </w:r>
      <w:r w:rsidR="002B7885">
        <w:rPr>
          <w:rFonts w:asciiTheme="minorHAnsi" w:hAnsiTheme="minorHAnsi"/>
          <w:sz w:val="22"/>
          <w:szCs w:val="22"/>
          <w:lang w:eastAsia="en-AU"/>
        </w:rPr>
        <w:t>Portuguese</w:t>
      </w:r>
      <w:r w:rsidR="00BB755A">
        <w:rPr>
          <w:rFonts w:asciiTheme="minorHAnsi" w:hAnsiTheme="minorHAnsi"/>
          <w:sz w:val="22"/>
          <w:szCs w:val="22"/>
          <w:lang w:eastAsia="en-AU"/>
        </w:rPr>
        <w:t xml:space="preserve"> and English </w:t>
      </w:r>
      <w:r w:rsidR="00FA5CB6">
        <w:rPr>
          <w:rFonts w:asciiTheme="minorHAnsi" w:hAnsiTheme="minorHAnsi"/>
          <w:sz w:val="22"/>
          <w:szCs w:val="22"/>
          <w:lang w:eastAsia="en-AU"/>
        </w:rPr>
        <w:t>competency among relevant PDHJ staff.   The Project has recommended that PDHJ consider employing a full-time translator and interpreter when funds permit, to support PDHJ</w:t>
      </w:r>
      <w:r w:rsidR="000B6D9E">
        <w:rPr>
          <w:rFonts w:asciiTheme="minorHAnsi" w:hAnsiTheme="minorHAnsi"/>
          <w:sz w:val="22"/>
          <w:szCs w:val="22"/>
          <w:lang w:eastAsia="en-AU"/>
        </w:rPr>
        <w:t>,</w:t>
      </w:r>
      <w:r w:rsidR="00FA5CB6">
        <w:rPr>
          <w:rFonts w:asciiTheme="minorHAnsi" w:hAnsiTheme="minorHAnsi"/>
          <w:sz w:val="22"/>
          <w:szCs w:val="22"/>
          <w:lang w:eastAsia="en-AU"/>
        </w:rPr>
        <w:t xml:space="preserve"> present speeches and papers at international fora as well as providing day to day language support for knowledge products and strategic communications.   In the interim, PDHJ has hired an international adviser to fill this gap, but </w:t>
      </w:r>
      <w:r w:rsidR="000B6D9E">
        <w:rPr>
          <w:rFonts w:asciiTheme="minorHAnsi" w:hAnsiTheme="minorHAnsi"/>
          <w:sz w:val="22"/>
          <w:szCs w:val="22"/>
          <w:lang w:eastAsia="en-AU"/>
        </w:rPr>
        <w:t>PDHJ</w:t>
      </w:r>
      <w:r w:rsidR="00FA5CB6">
        <w:rPr>
          <w:rFonts w:asciiTheme="minorHAnsi" w:hAnsiTheme="minorHAnsi"/>
          <w:sz w:val="22"/>
          <w:szCs w:val="22"/>
          <w:lang w:eastAsia="en-AU"/>
        </w:rPr>
        <w:t xml:space="preserve"> has </w:t>
      </w:r>
      <w:r w:rsidR="000B6D9E">
        <w:rPr>
          <w:rFonts w:asciiTheme="minorHAnsi" w:hAnsiTheme="minorHAnsi"/>
          <w:sz w:val="22"/>
          <w:szCs w:val="22"/>
          <w:lang w:eastAsia="en-AU"/>
        </w:rPr>
        <w:t>limited</w:t>
      </w:r>
      <w:r w:rsidR="00FA5CB6">
        <w:rPr>
          <w:rFonts w:asciiTheme="minorHAnsi" w:hAnsiTheme="minorHAnsi"/>
          <w:sz w:val="22"/>
          <w:szCs w:val="22"/>
          <w:lang w:eastAsia="en-AU"/>
        </w:rPr>
        <w:t xml:space="preserve"> </w:t>
      </w:r>
      <w:r w:rsidR="002B7885">
        <w:rPr>
          <w:rFonts w:asciiTheme="minorHAnsi" w:hAnsiTheme="minorHAnsi"/>
          <w:sz w:val="22"/>
          <w:szCs w:val="22"/>
          <w:lang w:eastAsia="en-AU"/>
        </w:rPr>
        <w:t>Portuguese</w:t>
      </w:r>
      <w:r w:rsidR="00FA5CB6">
        <w:rPr>
          <w:rFonts w:asciiTheme="minorHAnsi" w:hAnsiTheme="minorHAnsi"/>
          <w:sz w:val="22"/>
          <w:szCs w:val="22"/>
          <w:lang w:eastAsia="en-AU"/>
        </w:rPr>
        <w:t xml:space="preserve"> language capacity since the departure of the two </w:t>
      </w:r>
      <w:r w:rsidR="002B7885">
        <w:rPr>
          <w:rFonts w:asciiTheme="minorHAnsi" w:hAnsiTheme="minorHAnsi"/>
          <w:sz w:val="22"/>
          <w:szCs w:val="22"/>
          <w:lang w:eastAsia="en-AU"/>
        </w:rPr>
        <w:t>Portuguese</w:t>
      </w:r>
      <w:r w:rsidR="00FA5CB6">
        <w:rPr>
          <w:rFonts w:asciiTheme="minorHAnsi" w:hAnsiTheme="minorHAnsi"/>
          <w:sz w:val="22"/>
          <w:szCs w:val="22"/>
          <w:lang w:eastAsia="en-AU"/>
        </w:rPr>
        <w:t xml:space="preserve"> legal advisers. </w:t>
      </w:r>
    </w:p>
    <w:p w:rsidR="009A65F4" w:rsidRDefault="009A65F4" w:rsidP="003C4427">
      <w:pPr>
        <w:jc w:val="both"/>
        <w:rPr>
          <w:rFonts w:asciiTheme="minorHAnsi" w:hAnsiTheme="minorHAnsi"/>
          <w:sz w:val="22"/>
          <w:szCs w:val="22"/>
          <w:lang w:eastAsia="en-AU"/>
        </w:rPr>
      </w:pPr>
    </w:p>
    <w:p w:rsidR="00B054C8" w:rsidRDefault="008B5B53" w:rsidP="00B054C8">
      <w:pPr>
        <w:jc w:val="both"/>
        <w:rPr>
          <w:rFonts w:asciiTheme="minorHAnsi" w:hAnsiTheme="minorHAnsi"/>
          <w:sz w:val="22"/>
          <w:szCs w:val="22"/>
          <w:lang w:eastAsia="en-AU"/>
        </w:rPr>
      </w:pPr>
      <w:r>
        <w:rPr>
          <w:rFonts w:asciiTheme="minorHAnsi" w:hAnsiTheme="minorHAnsi"/>
          <w:sz w:val="22"/>
          <w:szCs w:val="22"/>
          <w:lang w:eastAsia="en-AU"/>
        </w:rPr>
        <w:t xml:space="preserve">The website includes a tool to allow analysis of users, page views and user demographics, which will enable PDHJ to understand its internet audience and target information accordingly.  </w:t>
      </w:r>
    </w:p>
    <w:p w:rsidR="002C2523" w:rsidRDefault="002C2523">
      <w:pPr>
        <w:rPr>
          <w:rFonts w:asciiTheme="minorHAnsi" w:hAnsiTheme="minorHAnsi"/>
          <w:sz w:val="22"/>
          <w:szCs w:val="22"/>
          <w:lang w:eastAsia="en-AU"/>
        </w:rPr>
      </w:pPr>
      <w:r>
        <w:rPr>
          <w:rFonts w:asciiTheme="minorHAnsi" w:hAnsiTheme="minorHAnsi"/>
          <w:sz w:val="22"/>
          <w:szCs w:val="22"/>
          <w:lang w:eastAsia="en-AU"/>
        </w:rPr>
        <w:br w:type="page"/>
      </w:r>
    </w:p>
    <w:p w:rsidR="00B054C8" w:rsidRDefault="00B054C8" w:rsidP="00B054C8">
      <w:pPr>
        <w:jc w:val="both"/>
        <w:rPr>
          <w:rFonts w:asciiTheme="minorHAnsi" w:hAnsiTheme="minorHAnsi"/>
          <w:sz w:val="22"/>
          <w:szCs w:val="22"/>
          <w:lang w:eastAsia="en-AU"/>
        </w:rPr>
      </w:pPr>
    </w:p>
    <w:p w:rsidR="00B054C8" w:rsidRPr="00B054C8" w:rsidRDefault="00B054C8" w:rsidP="00B054C8">
      <w:pPr>
        <w:jc w:val="center"/>
        <w:rPr>
          <w:rFonts w:asciiTheme="minorHAnsi" w:hAnsiTheme="minorHAnsi"/>
          <w:b/>
          <w:sz w:val="22"/>
          <w:szCs w:val="22"/>
          <w:lang w:eastAsia="en-AU"/>
        </w:rPr>
      </w:pPr>
      <w:r w:rsidRPr="00B054C8">
        <w:rPr>
          <w:rFonts w:asciiTheme="minorHAnsi" w:hAnsiTheme="minorHAnsi"/>
          <w:b/>
          <w:sz w:val="22"/>
          <w:szCs w:val="22"/>
          <w:lang w:eastAsia="en-AU"/>
        </w:rPr>
        <w:t xml:space="preserve">Statistics for </w:t>
      </w:r>
      <w:hyperlink r:id="rId20" w:history="1">
        <w:r w:rsidRPr="00B054C8">
          <w:rPr>
            <w:rStyle w:val="Hyperlink"/>
            <w:rFonts w:asciiTheme="minorHAnsi" w:hAnsiTheme="minorHAnsi"/>
            <w:b/>
            <w:sz w:val="22"/>
            <w:szCs w:val="22"/>
            <w:lang w:eastAsia="en-AU"/>
          </w:rPr>
          <w:t>www.pdhj.tl</w:t>
        </w:r>
      </w:hyperlink>
      <w:r w:rsidRPr="00B054C8">
        <w:rPr>
          <w:rFonts w:asciiTheme="minorHAnsi" w:hAnsiTheme="minorHAnsi"/>
          <w:b/>
          <w:sz w:val="22"/>
          <w:szCs w:val="22"/>
          <w:lang w:eastAsia="en-AU"/>
        </w:rPr>
        <w:t xml:space="preserve"> (1 July 2014 – 30 September 2014)</w:t>
      </w:r>
    </w:p>
    <w:p w:rsidR="003C4427" w:rsidRDefault="003C4427" w:rsidP="003C4427">
      <w:pPr>
        <w:jc w:val="both"/>
        <w:rPr>
          <w:rFonts w:asciiTheme="minorHAnsi" w:hAnsiTheme="minorHAnsi"/>
          <w:sz w:val="22"/>
          <w:szCs w:val="22"/>
          <w:lang w:eastAsia="en-AU"/>
        </w:rPr>
      </w:pPr>
    </w:p>
    <w:p w:rsidR="008B5B53" w:rsidRDefault="00ED7CFA" w:rsidP="003C4427">
      <w:pPr>
        <w:jc w:val="both"/>
        <w:rPr>
          <w:rFonts w:asciiTheme="minorHAnsi" w:hAnsiTheme="minorHAnsi"/>
          <w:sz w:val="22"/>
          <w:szCs w:val="22"/>
          <w:lang w:eastAsia="en-AU"/>
        </w:rPr>
      </w:pPr>
      <w:r>
        <w:rPr>
          <w:rFonts w:asciiTheme="minorHAnsi" w:hAnsiTheme="minorHAnsi"/>
          <w:noProof/>
          <w:sz w:val="22"/>
          <w:szCs w:val="22"/>
          <w:lang w:val="en-US"/>
        </w:rPr>
        <w:drawing>
          <wp:inline distT="0" distB="0" distL="0" distR="0">
            <wp:extent cx="5274945" cy="2605122"/>
            <wp:effectExtent l="19050" t="0" r="1905" b="0"/>
            <wp:docPr id="4" name="Picture 4" descr="C:\Users\PDHJ USer\AppData\Local\Microsoft\Windows\Temporary Internet Files\Content.Outlook\WX90HY7R\1Jul-30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DHJ USer\AppData\Local\Microsoft\Windows\Temporary Internet Files\Content.Outlook\WX90HY7R\1Jul-30Sep.png"/>
                    <pic:cNvPicPr>
                      <a:picLocks noChangeAspect="1" noChangeArrowheads="1"/>
                    </pic:cNvPicPr>
                  </pic:nvPicPr>
                  <pic:blipFill>
                    <a:blip r:embed="rId21" cstate="print"/>
                    <a:srcRect/>
                    <a:stretch>
                      <a:fillRect/>
                    </a:stretch>
                  </pic:blipFill>
                  <pic:spPr bwMode="auto">
                    <a:xfrm>
                      <a:off x="0" y="0"/>
                      <a:ext cx="5274945" cy="2605122"/>
                    </a:xfrm>
                    <a:prstGeom prst="rect">
                      <a:avLst/>
                    </a:prstGeom>
                    <a:noFill/>
                    <a:ln w="9525">
                      <a:noFill/>
                      <a:miter lim="800000"/>
                      <a:headEnd/>
                      <a:tailEnd/>
                    </a:ln>
                  </pic:spPr>
                </pic:pic>
              </a:graphicData>
            </a:graphic>
          </wp:inline>
        </w:drawing>
      </w:r>
    </w:p>
    <w:p w:rsidR="00ED7CFA" w:rsidRPr="00B054C8" w:rsidRDefault="00ED7CFA" w:rsidP="003C4427">
      <w:pPr>
        <w:jc w:val="both"/>
        <w:rPr>
          <w:rFonts w:asciiTheme="minorHAnsi" w:hAnsiTheme="minorHAnsi"/>
          <w:sz w:val="20"/>
          <w:szCs w:val="20"/>
          <w:lang w:eastAsia="en-AU"/>
        </w:rPr>
      </w:pPr>
      <w:r w:rsidRPr="00B054C8">
        <w:rPr>
          <w:rFonts w:asciiTheme="minorHAnsi" w:hAnsiTheme="minorHAnsi"/>
          <w:sz w:val="20"/>
          <w:szCs w:val="20"/>
          <w:lang w:eastAsia="en-AU"/>
        </w:rPr>
        <w:t xml:space="preserve">Source: </w:t>
      </w:r>
      <w:hyperlink r:id="rId22" w:history="1">
        <w:r w:rsidRPr="00B054C8">
          <w:rPr>
            <w:rStyle w:val="Hyperlink"/>
            <w:rFonts w:asciiTheme="minorHAnsi" w:hAnsiTheme="minorHAnsi"/>
            <w:sz w:val="20"/>
            <w:szCs w:val="20"/>
            <w:lang w:eastAsia="en-AU"/>
          </w:rPr>
          <w:t>http://analytics.google.com</w:t>
        </w:r>
      </w:hyperlink>
    </w:p>
    <w:p w:rsidR="00ED7CFA" w:rsidRDefault="00ED7CFA" w:rsidP="003C4427">
      <w:pPr>
        <w:jc w:val="both"/>
        <w:rPr>
          <w:rFonts w:asciiTheme="minorHAnsi" w:hAnsiTheme="minorHAnsi"/>
          <w:sz w:val="22"/>
          <w:szCs w:val="22"/>
          <w:lang w:eastAsia="en-AU"/>
        </w:rPr>
      </w:pPr>
    </w:p>
    <w:p w:rsidR="000B6D9E" w:rsidRDefault="000B6D9E" w:rsidP="003C4427">
      <w:pPr>
        <w:jc w:val="both"/>
        <w:rPr>
          <w:rFonts w:asciiTheme="minorHAnsi" w:hAnsiTheme="minorHAnsi"/>
          <w:sz w:val="22"/>
          <w:szCs w:val="22"/>
          <w:lang w:eastAsia="en-AU"/>
        </w:rPr>
      </w:pPr>
      <w:r>
        <w:rPr>
          <w:rFonts w:asciiTheme="minorHAnsi" w:hAnsiTheme="minorHAnsi"/>
          <w:sz w:val="22"/>
          <w:szCs w:val="22"/>
          <w:lang w:eastAsia="en-AU"/>
        </w:rPr>
        <w:t xml:space="preserve">The </w:t>
      </w:r>
      <w:r w:rsidR="002C2523">
        <w:rPr>
          <w:rFonts w:asciiTheme="minorHAnsi" w:hAnsiTheme="minorHAnsi"/>
          <w:sz w:val="22"/>
          <w:szCs w:val="22"/>
          <w:lang w:eastAsia="en-AU"/>
        </w:rPr>
        <w:t xml:space="preserve">Project’s </w:t>
      </w:r>
      <w:r>
        <w:rPr>
          <w:rFonts w:asciiTheme="minorHAnsi" w:hAnsiTheme="minorHAnsi"/>
          <w:sz w:val="22"/>
          <w:szCs w:val="22"/>
          <w:lang w:eastAsia="en-AU"/>
        </w:rPr>
        <w:t xml:space="preserve">national technical mentor has mentored the Chief Department Public Relations to update the website with news and documents.  </w:t>
      </w:r>
      <w:r w:rsidR="002C2523">
        <w:rPr>
          <w:rFonts w:asciiTheme="minorHAnsi" w:hAnsiTheme="minorHAnsi"/>
          <w:sz w:val="22"/>
          <w:szCs w:val="22"/>
          <w:lang w:eastAsia="en-AU"/>
        </w:rPr>
        <w:t>The PDHJ website is now</w:t>
      </w:r>
      <w:r w:rsidR="002743AE">
        <w:rPr>
          <w:rFonts w:asciiTheme="minorHAnsi" w:hAnsiTheme="minorHAnsi"/>
          <w:sz w:val="22"/>
          <w:szCs w:val="22"/>
          <w:lang w:eastAsia="en-AU"/>
        </w:rPr>
        <w:t xml:space="preserve"> updated</w:t>
      </w:r>
      <w:r>
        <w:rPr>
          <w:rFonts w:asciiTheme="minorHAnsi" w:hAnsiTheme="minorHAnsi"/>
          <w:sz w:val="22"/>
          <w:szCs w:val="22"/>
          <w:lang w:eastAsia="en-AU"/>
        </w:rPr>
        <w:t xml:space="preserve"> </w:t>
      </w:r>
      <w:r w:rsidR="002C2523">
        <w:rPr>
          <w:rFonts w:asciiTheme="minorHAnsi" w:hAnsiTheme="minorHAnsi"/>
          <w:sz w:val="22"/>
          <w:szCs w:val="22"/>
          <w:lang w:eastAsia="en-AU"/>
        </w:rPr>
        <w:t xml:space="preserve">by PDHJ </w:t>
      </w:r>
      <w:r>
        <w:rPr>
          <w:rFonts w:asciiTheme="minorHAnsi" w:hAnsiTheme="minorHAnsi"/>
          <w:sz w:val="22"/>
          <w:szCs w:val="22"/>
          <w:lang w:eastAsia="en-AU"/>
        </w:rPr>
        <w:t xml:space="preserve">regularly without assistance from the Project. </w:t>
      </w:r>
      <w:r w:rsidR="002743AE">
        <w:rPr>
          <w:rFonts w:asciiTheme="minorHAnsi" w:hAnsiTheme="minorHAnsi"/>
          <w:sz w:val="22"/>
          <w:szCs w:val="22"/>
          <w:lang w:eastAsia="en-AU"/>
        </w:rPr>
        <w:t xml:space="preserve">The training in generating </w:t>
      </w:r>
      <w:r w:rsidR="002C2523">
        <w:rPr>
          <w:rFonts w:asciiTheme="minorHAnsi" w:hAnsiTheme="minorHAnsi"/>
          <w:sz w:val="22"/>
          <w:szCs w:val="22"/>
          <w:lang w:eastAsia="en-AU"/>
        </w:rPr>
        <w:t xml:space="preserve">reports about </w:t>
      </w:r>
      <w:r w:rsidR="002743AE">
        <w:rPr>
          <w:rFonts w:asciiTheme="minorHAnsi" w:hAnsiTheme="minorHAnsi"/>
          <w:sz w:val="22"/>
          <w:szCs w:val="22"/>
          <w:lang w:eastAsia="en-AU"/>
        </w:rPr>
        <w:t xml:space="preserve">website </w:t>
      </w:r>
      <w:r w:rsidR="002C2523">
        <w:rPr>
          <w:rFonts w:asciiTheme="minorHAnsi" w:hAnsiTheme="minorHAnsi"/>
          <w:sz w:val="22"/>
          <w:szCs w:val="22"/>
          <w:lang w:eastAsia="en-AU"/>
        </w:rPr>
        <w:t xml:space="preserve">usage </w:t>
      </w:r>
      <w:r w:rsidR="002743AE">
        <w:rPr>
          <w:rFonts w:asciiTheme="minorHAnsi" w:hAnsiTheme="minorHAnsi"/>
          <w:sz w:val="22"/>
          <w:szCs w:val="22"/>
          <w:lang w:eastAsia="en-AU"/>
        </w:rPr>
        <w:t xml:space="preserve">will be conducted in the next quarter. </w:t>
      </w:r>
    </w:p>
    <w:p w:rsidR="000B6D9E" w:rsidRDefault="000B6D9E" w:rsidP="003C4427">
      <w:pPr>
        <w:jc w:val="both"/>
        <w:rPr>
          <w:rFonts w:asciiTheme="minorHAnsi" w:hAnsiTheme="minorHAnsi"/>
          <w:sz w:val="22"/>
          <w:szCs w:val="22"/>
          <w:lang w:eastAsia="en-AU"/>
        </w:rPr>
      </w:pPr>
    </w:p>
    <w:p w:rsidR="003C4427" w:rsidRPr="00462E5A" w:rsidRDefault="002743AE" w:rsidP="003C4427">
      <w:pPr>
        <w:jc w:val="both"/>
        <w:rPr>
          <w:rFonts w:asciiTheme="minorHAnsi" w:hAnsiTheme="minorHAnsi"/>
          <w:sz w:val="22"/>
          <w:szCs w:val="22"/>
          <w:lang w:eastAsia="en-AU"/>
        </w:rPr>
      </w:pPr>
      <w:r>
        <w:rPr>
          <w:rFonts w:asciiTheme="minorHAnsi" w:hAnsiTheme="minorHAnsi"/>
          <w:sz w:val="22"/>
          <w:szCs w:val="22"/>
          <w:lang w:eastAsia="en-AU"/>
        </w:rPr>
        <w:t>T</w:t>
      </w:r>
      <w:r w:rsidR="00585691">
        <w:rPr>
          <w:rFonts w:asciiTheme="minorHAnsi" w:hAnsiTheme="minorHAnsi"/>
          <w:sz w:val="22"/>
          <w:szCs w:val="22"/>
          <w:lang w:eastAsia="en-AU"/>
        </w:rPr>
        <w:t>he</w:t>
      </w:r>
      <w:r w:rsidR="00FA5CB6">
        <w:rPr>
          <w:rFonts w:asciiTheme="minorHAnsi" w:hAnsiTheme="minorHAnsi"/>
          <w:sz w:val="22"/>
          <w:szCs w:val="22"/>
          <w:lang w:eastAsia="en-AU"/>
        </w:rPr>
        <w:t xml:space="preserve"> launch</w:t>
      </w:r>
      <w:r w:rsidR="003C4427">
        <w:rPr>
          <w:rFonts w:asciiTheme="minorHAnsi" w:hAnsiTheme="minorHAnsi"/>
          <w:sz w:val="22"/>
          <w:szCs w:val="22"/>
          <w:lang w:eastAsia="en-AU"/>
        </w:rPr>
        <w:t xml:space="preserve"> </w:t>
      </w:r>
      <w:r>
        <w:rPr>
          <w:rFonts w:asciiTheme="minorHAnsi" w:hAnsiTheme="minorHAnsi"/>
          <w:sz w:val="22"/>
          <w:szCs w:val="22"/>
          <w:lang w:eastAsia="en-AU"/>
        </w:rPr>
        <w:t>of the website</w:t>
      </w:r>
      <w:r w:rsidR="002C2523">
        <w:rPr>
          <w:rFonts w:asciiTheme="minorHAnsi" w:hAnsiTheme="minorHAnsi"/>
          <w:sz w:val="22"/>
          <w:szCs w:val="22"/>
          <w:lang w:eastAsia="en-AU"/>
        </w:rPr>
        <w:t xml:space="preserve"> is</w:t>
      </w:r>
      <w:r>
        <w:rPr>
          <w:rFonts w:asciiTheme="minorHAnsi" w:hAnsiTheme="minorHAnsi"/>
          <w:sz w:val="22"/>
          <w:szCs w:val="22"/>
          <w:lang w:eastAsia="en-AU"/>
        </w:rPr>
        <w:t xml:space="preserve"> </w:t>
      </w:r>
      <w:r w:rsidR="003C4427">
        <w:rPr>
          <w:rFonts w:asciiTheme="minorHAnsi" w:hAnsiTheme="minorHAnsi"/>
          <w:sz w:val="22"/>
          <w:szCs w:val="22"/>
          <w:lang w:eastAsia="en-AU"/>
        </w:rPr>
        <w:t>planned</w:t>
      </w:r>
      <w:r>
        <w:rPr>
          <w:rFonts w:asciiTheme="minorHAnsi" w:hAnsiTheme="minorHAnsi"/>
          <w:sz w:val="22"/>
          <w:szCs w:val="22"/>
          <w:lang w:eastAsia="en-AU"/>
        </w:rPr>
        <w:t xml:space="preserve"> to take place </w:t>
      </w:r>
      <w:bookmarkStart w:id="58" w:name="_GoBack"/>
      <w:bookmarkEnd w:id="58"/>
      <w:r w:rsidR="002C2523">
        <w:rPr>
          <w:rFonts w:asciiTheme="minorHAnsi" w:hAnsiTheme="minorHAnsi"/>
          <w:sz w:val="22"/>
          <w:szCs w:val="22"/>
          <w:lang w:eastAsia="en-AU"/>
        </w:rPr>
        <w:t>in December</w:t>
      </w:r>
      <w:r>
        <w:rPr>
          <w:rFonts w:asciiTheme="minorHAnsi" w:hAnsiTheme="minorHAnsi"/>
          <w:sz w:val="22"/>
          <w:szCs w:val="22"/>
          <w:lang w:eastAsia="en-AU"/>
        </w:rPr>
        <w:t xml:space="preserve"> after the appointment of the new </w:t>
      </w:r>
      <w:proofErr w:type="spellStart"/>
      <w:r>
        <w:rPr>
          <w:rFonts w:asciiTheme="minorHAnsi" w:hAnsiTheme="minorHAnsi"/>
          <w:sz w:val="22"/>
          <w:szCs w:val="22"/>
          <w:lang w:eastAsia="en-AU"/>
        </w:rPr>
        <w:t>Provdedor</w:t>
      </w:r>
      <w:proofErr w:type="spellEnd"/>
      <w:r>
        <w:rPr>
          <w:rFonts w:asciiTheme="minorHAnsi" w:hAnsiTheme="minorHAnsi"/>
          <w:sz w:val="22"/>
          <w:szCs w:val="22"/>
          <w:lang w:eastAsia="en-AU"/>
        </w:rPr>
        <w:t xml:space="preserve">. </w:t>
      </w:r>
      <w:r w:rsidR="009A65F4">
        <w:rPr>
          <w:rFonts w:asciiTheme="minorHAnsi" w:hAnsiTheme="minorHAnsi"/>
          <w:sz w:val="22"/>
          <w:szCs w:val="22"/>
          <w:lang w:eastAsia="en-AU"/>
        </w:rPr>
        <w:t xml:space="preserve">  </w:t>
      </w:r>
      <w:r w:rsidR="00585691">
        <w:rPr>
          <w:rFonts w:asciiTheme="minorHAnsi" w:hAnsiTheme="minorHAnsi"/>
          <w:sz w:val="22"/>
          <w:szCs w:val="22"/>
          <w:lang w:eastAsia="en-AU"/>
        </w:rPr>
        <w:t>The website already includes a number of reports and publications by PDHJ</w:t>
      </w:r>
      <w:r w:rsidR="002C2523">
        <w:rPr>
          <w:rFonts w:asciiTheme="minorHAnsi" w:hAnsiTheme="minorHAnsi"/>
          <w:sz w:val="22"/>
          <w:szCs w:val="22"/>
          <w:lang w:eastAsia="en-AU"/>
        </w:rPr>
        <w:t xml:space="preserve"> </w:t>
      </w:r>
      <w:r>
        <w:rPr>
          <w:rFonts w:asciiTheme="minorHAnsi" w:hAnsiTheme="minorHAnsi"/>
          <w:sz w:val="22"/>
          <w:szCs w:val="22"/>
          <w:lang w:eastAsia="en-AU"/>
        </w:rPr>
        <w:t xml:space="preserve">and </w:t>
      </w:r>
      <w:r w:rsidR="002C2523">
        <w:rPr>
          <w:rFonts w:asciiTheme="minorHAnsi" w:hAnsiTheme="minorHAnsi"/>
          <w:sz w:val="22"/>
          <w:szCs w:val="22"/>
          <w:lang w:eastAsia="en-AU"/>
        </w:rPr>
        <w:t xml:space="preserve">the Project will continue to </w:t>
      </w:r>
      <w:r w:rsidR="00FA5CB6">
        <w:rPr>
          <w:rFonts w:asciiTheme="minorHAnsi" w:hAnsiTheme="minorHAnsi"/>
          <w:sz w:val="22"/>
          <w:szCs w:val="22"/>
          <w:lang w:eastAsia="en-AU"/>
        </w:rPr>
        <w:t xml:space="preserve">provide translation support for PDHJ’s key strategic documents and reports so that they can be widely accessed by the broader international community.  </w:t>
      </w:r>
    </w:p>
    <w:p w:rsidR="00B70AC5" w:rsidRPr="004441CD" w:rsidRDefault="00B70AC5" w:rsidP="004441CD">
      <w:pPr>
        <w:pStyle w:val="Heading2"/>
      </w:pPr>
      <w:bookmarkStart w:id="59" w:name="_Toc395132645"/>
      <w:bookmarkStart w:id="60" w:name="_Toc409698787"/>
      <w:r w:rsidRPr="004441CD">
        <w:t>Library Plan and Knowledge Management system</w:t>
      </w:r>
      <w:bookmarkEnd w:id="59"/>
      <w:bookmarkEnd w:id="60"/>
      <w:r w:rsidRPr="004441CD">
        <w:t xml:space="preserve"> </w:t>
      </w:r>
    </w:p>
    <w:p w:rsidR="00AD6764" w:rsidRPr="00AD6764" w:rsidRDefault="001A54CE" w:rsidP="008B5B53">
      <w:pPr>
        <w:jc w:val="both"/>
        <w:rPr>
          <w:rFonts w:asciiTheme="minorHAnsi" w:hAnsiTheme="minorHAnsi"/>
          <w:sz w:val="22"/>
          <w:szCs w:val="22"/>
          <w:lang w:eastAsia="en-AU"/>
        </w:rPr>
      </w:pPr>
      <w:r w:rsidRPr="004A1EA6">
        <w:rPr>
          <w:rFonts w:asciiTheme="minorHAnsi" w:hAnsiTheme="minorHAnsi"/>
          <w:sz w:val="22"/>
          <w:szCs w:val="22"/>
          <w:lang w:eastAsia="en-AU"/>
        </w:rPr>
        <w:t xml:space="preserve">The Project, in coordination with </w:t>
      </w:r>
      <w:r w:rsidR="00866C78" w:rsidRPr="004A1EA6">
        <w:rPr>
          <w:rFonts w:asciiTheme="minorHAnsi" w:hAnsiTheme="minorHAnsi"/>
          <w:sz w:val="22"/>
          <w:szCs w:val="22"/>
          <w:lang w:eastAsia="en-AU"/>
        </w:rPr>
        <w:t>Raoul Wallenb</w:t>
      </w:r>
      <w:r w:rsidR="0050748E" w:rsidRPr="004A1EA6">
        <w:rPr>
          <w:rFonts w:asciiTheme="minorHAnsi" w:hAnsiTheme="minorHAnsi"/>
          <w:sz w:val="22"/>
          <w:szCs w:val="22"/>
          <w:lang w:eastAsia="en-AU"/>
        </w:rPr>
        <w:t>e</w:t>
      </w:r>
      <w:r w:rsidR="00866C78" w:rsidRPr="004A1EA6">
        <w:rPr>
          <w:rFonts w:asciiTheme="minorHAnsi" w:hAnsiTheme="minorHAnsi"/>
          <w:sz w:val="22"/>
          <w:szCs w:val="22"/>
          <w:lang w:eastAsia="en-AU"/>
        </w:rPr>
        <w:t>rg Institut</w:t>
      </w:r>
      <w:r w:rsidR="0050748E" w:rsidRPr="004A1EA6">
        <w:rPr>
          <w:rFonts w:asciiTheme="minorHAnsi" w:hAnsiTheme="minorHAnsi"/>
          <w:sz w:val="22"/>
          <w:szCs w:val="22"/>
          <w:lang w:eastAsia="en-AU"/>
        </w:rPr>
        <w:t>e</w:t>
      </w:r>
      <w:r w:rsidR="00866C78" w:rsidRPr="004A1EA6">
        <w:rPr>
          <w:rFonts w:asciiTheme="minorHAnsi" w:hAnsiTheme="minorHAnsi"/>
          <w:sz w:val="22"/>
          <w:szCs w:val="22"/>
          <w:lang w:eastAsia="en-AU"/>
        </w:rPr>
        <w:t xml:space="preserve"> (</w:t>
      </w:r>
      <w:r w:rsidRPr="004A1EA6">
        <w:rPr>
          <w:rFonts w:asciiTheme="minorHAnsi" w:hAnsiTheme="minorHAnsi"/>
          <w:sz w:val="22"/>
          <w:szCs w:val="22"/>
          <w:lang w:eastAsia="en-AU"/>
        </w:rPr>
        <w:t>RWI</w:t>
      </w:r>
      <w:r w:rsidR="00866C78" w:rsidRPr="004A1EA6">
        <w:rPr>
          <w:rFonts w:asciiTheme="minorHAnsi" w:hAnsiTheme="minorHAnsi"/>
          <w:sz w:val="22"/>
          <w:szCs w:val="22"/>
          <w:lang w:eastAsia="en-AU"/>
        </w:rPr>
        <w:t>)</w:t>
      </w:r>
      <w:r w:rsidRPr="004A1EA6">
        <w:rPr>
          <w:rFonts w:asciiTheme="minorHAnsi" w:hAnsiTheme="minorHAnsi"/>
          <w:sz w:val="22"/>
          <w:szCs w:val="22"/>
          <w:lang w:eastAsia="en-AU"/>
        </w:rPr>
        <w:t xml:space="preserve"> and the PDHJ</w:t>
      </w:r>
      <w:r w:rsidR="0050748E" w:rsidRPr="004A1EA6">
        <w:rPr>
          <w:rFonts w:asciiTheme="minorHAnsi" w:hAnsiTheme="minorHAnsi"/>
          <w:sz w:val="22"/>
          <w:szCs w:val="22"/>
          <w:lang w:eastAsia="en-AU"/>
        </w:rPr>
        <w:t>,</w:t>
      </w:r>
      <w:r w:rsidRPr="004A1EA6">
        <w:rPr>
          <w:rFonts w:asciiTheme="minorHAnsi" w:hAnsiTheme="minorHAnsi"/>
          <w:sz w:val="22"/>
          <w:szCs w:val="22"/>
          <w:lang w:eastAsia="en-AU"/>
        </w:rPr>
        <w:t xml:space="preserve"> has taken several steps to ensure a more effective library, archive and knowledge management system. </w:t>
      </w:r>
    </w:p>
    <w:p w:rsidR="00F12BE4" w:rsidRDefault="00F12BE4" w:rsidP="004A1EA6">
      <w:pPr>
        <w:jc w:val="both"/>
        <w:rPr>
          <w:rFonts w:asciiTheme="minorHAnsi" w:hAnsiTheme="minorHAnsi"/>
          <w:sz w:val="22"/>
          <w:szCs w:val="22"/>
          <w:lang w:eastAsia="en-AU"/>
        </w:rPr>
      </w:pPr>
    </w:p>
    <w:p w:rsidR="00981BF8" w:rsidRDefault="004A1EA6" w:rsidP="00F12BE4">
      <w:pPr>
        <w:jc w:val="both"/>
        <w:rPr>
          <w:rFonts w:asciiTheme="minorHAnsi" w:hAnsiTheme="minorHAnsi"/>
          <w:sz w:val="22"/>
          <w:szCs w:val="22"/>
          <w:lang w:eastAsia="en-AU"/>
        </w:rPr>
      </w:pPr>
      <w:r>
        <w:rPr>
          <w:rFonts w:asciiTheme="minorHAnsi" w:hAnsiTheme="minorHAnsi"/>
          <w:sz w:val="22"/>
          <w:szCs w:val="22"/>
          <w:lang w:eastAsia="en-AU"/>
        </w:rPr>
        <w:t>In the 3</w:t>
      </w:r>
      <w:r w:rsidRPr="004A1EA6">
        <w:rPr>
          <w:rFonts w:asciiTheme="minorHAnsi" w:hAnsiTheme="minorHAnsi"/>
          <w:sz w:val="22"/>
          <w:szCs w:val="22"/>
          <w:vertAlign w:val="superscript"/>
          <w:lang w:eastAsia="en-AU"/>
        </w:rPr>
        <w:t>rd</w:t>
      </w:r>
      <w:r>
        <w:rPr>
          <w:rFonts w:asciiTheme="minorHAnsi" w:hAnsiTheme="minorHAnsi"/>
          <w:sz w:val="22"/>
          <w:szCs w:val="22"/>
          <w:lang w:eastAsia="en-AU"/>
        </w:rPr>
        <w:t xml:space="preserve"> quarter, the Project </w:t>
      </w:r>
      <w:r w:rsidR="00981BF8">
        <w:rPr>
          <w:rFonts w:asciiTheme="minorHAnsi" w:hAnsiTheme="minorHAnsi"/>
          <w:sz w:val="22"/>
          <w:szCs w:val="22"/>
          <w:lang w:eastAsia="en-AU"/>
        </w:rPr>
        <w:t>supported the revision and finalisation</w:t>
      </w:r>
      <w:r>
        <w:rPr>
          <w:rFonts w:asciiTheme="minorHAnsi" w:hAnsiTheme="minorHAnsi"/>
          <w:sz w:val="22"/>
          <w:szCs w:val="22"/>
          <w:lang w:eastAsia="en-AU"/>
        </w:rPr>
        <w:t xml:space="preserve"> of the library Regulation</w:t>
      </w:r>
      <w:r w:rsidR="00981BF8">
        <w:rPr>
          <w:rFonts w:asciiTheme="minorHAnsi" w:hAnsiTheme="minorHAnsi"/>
          <w:sz w:val="22"/>
          <w:szCs w:val="22"/>
          <w:lang w:eastAsia="en-AU"/>
        </w:rPr>
        <w:t xml:space="preserve"> which has now been approved</w:t>
      </w:r>
      <w:r>
        <w:rPr>
          <w:rFonts w:asciiTheme="minorHAnsi" w:hAnsiTheme="minorHAnsi"/>
          <w:sz w:val="22"/>
          <w:szCs w:val="22"/>
          <w:lang w:eastAsia="en-AU"/>
        </w:rPr>
        <w:t xml:space="preserve"> by the </w:t>
      </w:r>
      <w:r w:rsidR="00D41307">
        <w:rPr>
          <w:rFonts w:asciiTheme="minorHAnsi" w:hAnsiTheme="minorHAnsi"/>
          <w:sz w:val="22"/>
          <w:szCs w:val="22"/>
          <w:lang w:eastAsia="en-AU"/>
        </w:rPr>
        <w:t xml:space="preserve">Provedor.  </w:t>
      </w:r>
    </w:p>
    <w:p w:rsidR="00981BF8" w:rsidRDefault="00981BF8" w:rsidP="00F12BE4">
      <w:pPr>
        <w:jc w:val="both"/>
        <w:rPr>
          <w:rFonts w:asciiTheme="minorHAnsi" w:hAnsiTheme="minorHAnsi"/>
          <w:sz w:val="22"/>
          <w:szCs w:val="22"/>
          <w:lang w:eastAsia="en-AU"/>
        </w:rPr>
      </w:pPr>
    </w:p>
    <w:p w:rsidR="008B5B53" w:rsidRDefault="00981BF8" w:rsidP="00F12BE4">
      <w:pPr>
        <w:jc w:val="both"/>
        <w:rPr>
          <w:rFonts w:asciiTheme="minorHAnsi" w:hAnsiTheme="minorHAnsi"/>
          <w:sz w:val="22"/>
          <w:szCs w:val="22"/>
          <w:lang w:eastAsia="en-AU"/>
        </w:rPr>
      </w:pPr>
      <w:r>
        <w:rPr>
          <w:rFonts w:asciiTheme="minorHAnsi" w:hAnsiTheme="minorHAnsi"/>
          <w:sz w:val="22"/>
          <w:szCs w:val="22"/>
          <w:lang w:eastAsia="en-AU"/>
        </w:rPr>
        <w:t xml:space="preserve">Several factors outside the control of the Project have affected the ability of staff to access resources at the library. </w:t>
      </w:r>
      <w:r w:rsidR="00BB6606">
        <w:rPr>
          <w:rFonts w:asciiTheme="minorHAnsi" w:hAnsiTheme="minorHAnsi"/>
          <w:sz w:val="22"/>
          <w:szCs w:val="22"/>
          <w:lang w:eastAsia="en-AU"/>
        </w:rPr>
        <w:t>Until the library system is linked by intranet to PDHJ staff desktops, staff will be</w:t>
      </w:r>
      <w:r>
        <w:rPr>
          <w:rFonts w:asciiTheme="minorHAnsi" w:hAnsiTheme="minorHAnsi"/>
          <w:sz w:val="22"/>
          <w:szCs w:val="22"/>
          <w:lang w:eastAsia="en-AU"/>
        </w:rPr>
        <w:t xml:space="preserve"> reliant on the librarian and the librarian’s database to research the database and borrow and return books to the library. </w:t>
      </w:r>
      <w:r w:rsidR="00BB6606">
        <w:rPr>
          <w:rFonts w:asciiTheme="minorHAnsi" w:hAnsiTheme="minorHAnsi"/>
          <w:sz w:val="22"/>
          <w:szCs w:val="22"/>
          <w:lang w:eastAsia="en-AU"/>
        </w:rPr>
        <w:t xml:space="preserve">Regional staff will not have access to library resources until PDHJ regional offices have internet and intranet access. </w:t>
      </w:r>
      <w:r w:rsidR="008B5B53">
        <w:rPr>
          <w:rFonts w:asciiTheme="minorHAnsi" w:hAnsiTheme="minorHAnsi"/>
          <w:sz w:val="22"/>
          <w:szCs w:val="22"/>
          <w:lang w:eastAsia="en-AU"/>
        </w:rPr>
        <w:t>The Director Administration and Finance has re-deployed the</w:t>
      </w:r>
      <w:r w:rsidR="00D41307">
        <w:rPr>
          <w:rFonts w:asciiTheme="minorHAnsi" w:hAnsiTheme="minorHAnsi"/>
          <w:sz w:val="22"/>
          <w:szCs w:val="22"/>
          <w:lang w:eastAsia="en-AU"/>
        </w:rPr>
        <w:t xml:space="preserve"> </w:t>
      </w:r>
      <w:r w:rsidR="00BB6606">
        <w:rPr>
          <w:rFonts w:asciiTheme="minorHAnsi" w:hAnsiTheme="minorHAnsi"/>
          <w:sz w:val="22"/>
          <w:szCs w:val="22"/>
          <w:lang w:eastAsia="en-AU"/>
        </w:rPr>
        <w:t xml:space="preserve">skilled </w:t>
      </w:r>
      <w:r w:rsidR="00D41307">
        <w:rPr>
          <w:rFonts w:asciiTheme="minorHAnsi" w:hAnsiTheme="minorHAnsi"/>
          <w:sz w:val="22"/>
          <w:szCs w:val="22"/>
          <w:lang w:eastAsia="en-AU"/>
        </w:rPr>
        <w:t xml:space="preserve">librarian who was trained by RWI, to other duties at PDHJ.  </w:t>
      </w:r>
      <w:r w:rsidR="008B5B53">
        <w:rPr>
          <w:rFonts w:asciiTheme="minorHAnsi" w:hAnsiTheme="minorHAnsi"/>
          <w:sz w:val="22"/>
          <w:szCs w:val="22"/>
          <w:lang w:eastAsia="en-AU"/>
        </w:rPr>
        <w:t xml:space="preserve">PDHJ </w:t>
      </w:r>
      <w:r w:rsidR="00BB6606">
        <w:rPr>
          <w:rFonts w:asciiTheme="minorHAnsi" w:hAnsiTheme="minorHAnsi"/>
          <w:sz w:val="22"/>
          <w:szCs w:val="22"/>
          <w:lang w:eastAsia="en-AU"/>
        </w:rPr>
        <w:t xml:space="preserve">has </w:t>
      </w:r>
      <w:r w:rsidR="008B5B53">
        <w:rPr>
          <w:rFonts w:asciiTheme="minorHAnsi" w:hAnsiTheme="minorHAnsi"/>
          <w:sz w:val="22"/>
          <w:szCs w:val="22"/>
          <w:lang w:eastAsia="en-AU"/>
        </w:rPr>
        <w:t>also reallocated the librarian’s computer and desk (which contains the library</w:t>
      </w:r>
      <w:r w:rsidR="00ED7CFA">
        <w:rPr>
          <w:rFonts w:asciiTheme="minorHAnsi" w:hAnsiTheme="minorHAnsi"/>
          <w:sz w:val="22"/>
          <w:szCs w:val="22"/>
          <w:lang w:eastAsia="en-AU"/>
        </w:rPr>
        <w:t xml:space="preserve"> database) to a new international staff member.  </w:t>
      </w:r>
      <w:r>
        <w:rPr>
          <w:rFonts w:asciiTheme="minorHAnsi" w:hAnsiTheme="minorHAnsi"/>
          <w:sz w:val="22"/>
          <w:szCs w:val="22"/>
          <w:lang w:eastAsia="en-AU"/>
        </w:rPr>
        <w:t>Physical a</w:t>
      </w:r>
      <w:r w:rsidR="00ED7CFA">
        <w:rPr>
          <w:rFonts w:asciiTheme="minorHAnsi" w:hAnsiTheme="minorHAnsi"/>
          <w:sz w:val="22"/>
          <w:szCs w:val="22"/>
          <w:lang w:eastAsia="en-AU"/>
        </w:rPr>
        <w:t>ccess to the libra</w:t>
      </w:r>
      <w:r w:rsidR="008C50E3">
        <w:rPr>
          <w:rFonts w:asciiTheme="minorHAnsi" w:hAnsiTheme="minorHAnsi"/>
          <w:sz w:val="22"/>
          <w:szCs w:val="22"/>
          <w:lang w:eastAsia="en-AU"/>
        </w:rPr>
        <w:t xml:space="preserve">ry is also severely restricted because the </w:t>
      </w:r>
      <w:r w:rsidR="00ED7CFA">
        <w:rPr>
          <w:rFonts w:asciiTheme="minorHAnsi" w:hAnsiTheme="minorHAnsi"/>
          <w:sz w:val="22"/>
          <w:szCs w:val="22"/>
          <w:lang w:eastAsia="en-AU"/>
        </w:rPr>
        <w:t xml:space="preserve">PDHJ is constructing </w:t>
      </w:r>
      <w:r w:rsidR="008C50E3">
        <w:rPr>
          <w:rFonts w:asciiTheme="minorHAnsi" w:hAnsiTheme="minorHAnsi"/>
          <w:sz w:val="22"/>
          <w:szCs w:val="22"/>
          <w:lang w:eastAsia="en-AU"/>
        </w:rPr>
        <w:t>an extension</w:t>
      </w:r>
      <w:r w:rsidR="00ED7CFA">
        <w:rPr>
          <w:rFonts w:asciiTheme="minorHAnsi" w:hAnsiTheme="minorHAnsi"/>
          <w:sz w:val="22"/>
          <w:szCs w:val="22"/>
          <w:lang w:eastAsia="en-AU"/>
        </w:rPr>
        <w:t xml:space="preserve"> to the rear of the PDHJ site in Dili and </w:t>
      </w:r>
      <w:r>
        <w:rPr>
          <w:rFonts w:asciiTheme="minorHAnsi" w:hAnsiTheme="minorHAnsi"/>
          <w:sz w:val="22"/>
          <w:szCs w:val="22"/>
          <w:lang w:eastAsia="en-AU"/>
        </w:rPr>
        <w:t xml:space="preserve">the library is usually in use as a meeting room.  </w:t>
      </w:r>
    </w:p>
    <w:p w:rsidR="006348EC" w:rsidRDefault="006348EC" w:rsidP="00F12BE4">
      <w:pPr>
        <w:jc w:val="both"/>
        <w:rPr>
          <w:rFonts w:asciiTheme="minorHAnsi" w:hAnsiTheme="minorHAnsi"/>
          <w:sz w:val="22"/>
          <w:szCs w:val="22"/>
          <w:lang w:eastAsia="en-AU"/>
        </w:rPr>
      </w:pPr>
    </w:p>
    <w:p w:rsidR="006348EC" w:rsidRDefault="006348EC" w:rsidP="006348EC">
      <w:pPr>
        <w:jc w:val="both"/>
        <w:rPr>
          <w:rFonts w:asciiTheme="minorHAnsi" w:hAnsiTheme="minorHAnsi"/>
          <w:sz w:val="22"/>
          <w:szCs w:val="22"/>
          <w:lang w:eastAsia="en-AU"/>
        </w:rPr>
      </w:pPr>
      <w:r>
        <w:rPr>
          <w:rFonts w:asciiTheme="minorHAnsi" w:hAnsiTheme="minorHAnsi"/>
          <w:sz w:val="22"/>
          <w:szCs w:val="22"/>
          <w:lang w:eastAsia="en-AU"/>
        </w:rPr>
        <w:lastRenderedPageBreak/>
        <w:t>Nevertheless, in the 3</w:t>
      </w:r>
      <w:r w:rsidRPr="003B1D06">
        <w:rPr>
          <w:rFonts w:asciiTheme="minorHAnsi" w:hAnsiTheme="minorHAnsi"/>
          <w:sz w:val="22"/>
          <w:szCs w:val="22"/>
          <w:vertAlign w:val="superscript"/>
          <w:lang w:eastAsia="en-AU"/>
        </w:rPr>
        <w:t>rd</w:t>
      </w:r>
      <w:r>
        <w:rPr>
          <w:rFonts w:asciiTheme="minorHAnsi" w:hAnsiTheme="minorHAnsi"/>
          <w:sz w:val="22"/>
          <w:szCs w:val="22"/>
          <w:lang w:eastAsia="en-AU"/>
        </w:rPr>
        <w:t xml:space="preserve"> quarter, staff were encouraged to familiarise themselves with the resources in the library and to use these resources in their work.  For example, as part of the </w:t>
      </w:r>
      <w:r w:rsidR="008C50E3">
        <w:rPr>
          <w:rFonts w:asciiTheme="minorHAnsi" w:hAnsiTheme="minorHAnsi"/>
          <w:sz w:val="22"/>
          <w:szCs w:val="22"/>
          <w:lang w:eastAsia="en-AU"/>
        </w:rPr>
        <w:t xml:space="preserve">human rights </w:t>
      </w:r>
      <w:r w:rsidRPr="008C50E3">
        <w:rPr>
          <w:rFonts w:asciiTheme="minorHAnsi" w:hAnsiTheme="minorHAnsi"/>
          <w:sz w:val="22"/>
          <w:szCs w:val="22"/>
          <w:lang w:eastAsia="en-AU"/>
        </w:rPr>
        <w:t xml:space="preserve">training on </w:t>
      </w:r>
      <w:r w:rsidR="00B110E6" w:rsidRPr="008C50E3">
        <w:rPr>
          <w:rFonts w:asciiTheme="minorHAnsi" w:hAnsiTheme="minorHAnsi"/>
          <w:sz w:val="22"/>
          <w:szCs w:val="22"/>
          <w:lang w:eastAsia="en-AU"/>
        </w:rPr>
        <w:t>CAT</w:t>
      </w:r>
      <w:r w:rsidR="008C50E3">
        <w:rPr>
          <w:rFonts w:asciiTheme="minorHAnsi" w:hAnsiTheme="minorHAnsi"/>
          <w:sz w:val="22"/>
          <w:szCs w:val="22"/>
          <w:lang w:eastAsia="en-AU"/>
        </w:rPr>
        <w:t xml:space="preserve"> reporting and advocacy</w:t>
      </w:r>
      <w:r w:rsidRPr="008C50E3">
        <w:rPr>
          <w:rFonts w:asciiTheme="minorHAnsi" w:hAnsiTheme="minorHAnsi"/>
          <w:sz w:val="22"/>
          <w:szCs w:val="22"/>
          <w:lang w:eastAsia="en-AU"/>
        </w:rPr>
        <w:t>,</w:t>
      </w:r>
      <w:r>
        <w:rPr>
          <w:rFonts w:asciiTheme="minorHAnsi" w:hAnsiTheme="minorHAnsi"/>
          <w:sz w:val="22"/>
          <w:szCs w:val="22"/>
          <w:lang w:eastAsia="en-AU"/>
        </w:rPr>
        <w:t xml:space="preserve"> PDHJ staff were encouraged to use a range of resources from the library as part of the research for the practical exercises in their</w:t>
      </w:r>
      <w:r w:rsidR="004D67A5">
        <w:rPr>
          <w:rFonts w:asciiTheme="minorHAnsi" w:hAnsiTheme="minorHAnsi"/>
          <w:sz w:val="22"/>
          <w:szCs w:val="22"/>
          <w:lang w:eastAsia="en-AU"/>
        </w:rPr>
        <w:t xml:space="preserve"> training program (see photograph </w:t>
      </w:r>
      <w:r w:rsidR="004D0020">
        <w:rPr>
          <w:rFonts w:asciiTheme="minorHAnsi" w:hAnsiTheme="minorHAnsi"/>
          <w:sz w:val="22"/>
          <w:szCs w:val="22"/>
          <w:lang w:eastAsia="en-AU"/>
        </w:rPr>
        <w:t>below</w:t>
      </w:r>
      <w:r w:rsidR="008C50E3">
        <w:rPr>
          <w:rFonts w:asciiTheme="minorHAnsi" w:hAnsiTheme="minorHAnsi"/>
          <w:sz w:val="22"/>
          <w:szCs w:val="22"/>
          <w:lang w:eastAsia="en-AU"/>
        </w:rPr>
        <w:t>).</w:t>
      </w:r>
    </w:p>
    <w:p w:rsidR="00733A99" w:rsidRDefault="00733A99" w:rsidP="006348EC">
      <w:pPr>
        <w:jc w:val="both"/>
        <w:rPr>
          <w:rFonts w:asciiTheme="minorHAnsi" w:hAnsiTheme="minorHAnsi"/>
          <w:sz w:val="22"/>
          <w:szCs w:val="22"/>
          <w:lang w:eastAsia="en-AU"/>
        </w:rPr>
      </w:pPr>
    </w:p>
    <w:p w:rsidR="006348EC" w:rsidRDefault="004D0020" w:rsidP="00440F24">
      <w:pPr>
        <w:jc w:val="center"/>
        <w:rPr>
          <w:rFonts w:asciiTheme="minorHAnsi" w:hAnsiTheme="minorHAnsi"/>
          <w:sz w:val="22"/>
          <w:szCs w:val="22"/>
          <w:lang w:eastAsia="en-AU"/>
        </w:rPr>
      </w:pPr>
      <w:r>
        <w:rPr>
          <w:rFonts w:asciiTheme="minorHAnsi" w:hAnsiTheme="minorHAnsi"/>
          <w:noProof/>
          <w:sz w:val="22"/>
          <w:szCs w:val="22"/>
          <w:lang w:val="en-US"/>
        </w:rPr>
        <w:drawing>
          <wp:inline distT="0" distB="0" distL="0" distR="0">
            <wp:extent cx="4706888" cy="3329797"/>
            <wp:effectExtent l="0" t="0" r="0" b="0"/>
            <wp:docPr id="1" name="Picture 1" descr="C:\Users\Image Metrics\Pictures\2015-01-04\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age Metrics\Pictures\2015-01-04\230.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3781" cy="3334673"/>
                    </a:xfrm>
                    <a:prstGeom prst="rect">
                      <a:avLst/>
                    </a:prstGeom>
                    <a:noFill/>
                    <a:ln>
                      <a:noFill/>
                    </a:ln>
                  </pic:spPr>
                </pic:pic>
              </a:graphicData>
            </a:graphic>
          </wp:inline>
        </w:drawing>
      </w:r>
    </w:p>
    <w:p w:rsidR="004D0020" w:rsidRDefault="004D0020" w:rsidP="004D0020">
      <w:pPr>
        <w:jc w:val="center"/>
        <w:rPr>
          <w:rFonts w:asciiTheme="minorHAnsi" w:hAnsiTheme="minorHAnsi"/>
          <w:i/>
          <w:sz w:val="22"/>
          <w:szCs w:val="22"/>
          <w:lang w:eastAsia="en-AU"/>
        </w:rPr>
      </w:pPr>
      <w:r w:rsidRPr="004D0020">
        <w:rPr>
          <w:rFonts w:asciiTheme="minorHAnsi" w:hAnsiTheme="minorHAnsi"/>
          <w:i/>
          <w:sz w:val="22"/>
          <w:szCs w:val="22"/>
          <w:lang w:eastAsia="en-AU"/>
        </w:rPr>
        <w:t xml:space="preserve">Staff at the training on CAT treaty reporting and advocacy </w:t>
      </w:r>
      <w:r w:rsidR="0098007C">
        <w:rPr>
          <w:rFonts w:asciiTheme="minorHAnsi" w:hAnsiTheme="minorHAnsi"/>
          <w:i/>
          <w:sz w:val="22"/>
          <w:szCs w:val="22"/>
          <w:lang w:eastAsia="en-AU"/>
        </w:rPr>
        <w:t xml:space="preserve">using </w:t>
      </w:r>
      <w:r>
        <w:rPr>
          <w:rFonts w:asciiTheme="minorHAnsi" w:hAnsiTheme="minorHAnsi"/>
          <w:i/>
          <w:sz w:val="22"/>
          <w:szCs w:val="22"/>
          <w:lang w:eastAsia="en-AU"/>
        </w:rPr>
        <w:t xml:space="preserve">PDHJ library </w:t>
      </w:r>
      <w:r w:rsidR="0098007C">
        <w:rPr>
          <w:rFonts w:asciiTheme="minorHAnsi" w:hAnsiTheme="minorHAnsi"/>
          <w:i/>
          <w:sz w:val="22"/>
          <w:szCs w:val="22"/>
          <w:lang w:eastAsia="en-AU"/>
        </w:rPr>
        <w:t xml:space="preserve">resources </w:t>
      </w:r>
      <w:r w:rsidRPr="004D0020">
        <w:rPr>
          <w:rFonts w:asciiTheme="minorHAnsi" w:hAnsiTheme="minorHAnsi"/>
          <w:i/>
          <w:sz w:val="22"/>
          <w:szCs w:val="22"/>
          <w:lang w:eastAsia="en-AU"/>
        </w:rPr>
        <w:t xml:space="preserve">to develop an advocacy </w:t>
      </w:r>
      <w:r w:rsidR="0098007C">
        <w:rPr>
          <w:rFonts w:asciiTheme="minorHAnsi" w:hAnsiTheme="minorHAnsi"/>
          <w:i/>
          <w:sz w:val="22"/>
          <w:szCs w:val="22"/>
          <w:lang w:eastAsia="en-AU"/>
        </w:rPr>
        <w:t>strategy</w:t>
      </w:r>
      <w:r w:rsidRPr="004D0020">
        <w:rPr>
          <w:rFonts w:asciiTheme="minorHAnsi" w:hAnsiTheme="minorHAnsi"/>
          <w:i/>
          <w:sz w:val="22"/>
          <w:szCs w:val="22"/>
          <w:lang w:eastAsia="en-AU"/>
        </w:rPr>
        <w:t xml:space="preserve"> </w:t>
      </w:r>
    </w:p>
    <w:p w:rsidR="004D0020" w:rsidRPr="004D0020" w:rsidRDefault="004D0020" w:rsidP="004D0020">
      <w:pPr>
        <w:jc w:val="center"/>
        <w:rPr>
          <w:rFonts w:asciiTheme="minorHAnsi" w:hAnsiTheme="minorHAnsi"/>
          <w:i/>
          <w:sz w:val="22"/>
          <w:szCs w:val="22"/>
          <w:lang w:eastAsia="en-AU"/>
        </w:rPr>
      </w:pPr>
      <w:r w:rsidRPr="004D0020">
        <w:rPr>
          <w:rFonts w:asciiTheme="minorHAnsi" w:hAnsiTheme="minorHAnsi"/>
          <w:i/>
          <w:sz w:val="22"/>
          <w:szCs w:val="22"/>
          <w:lang w:eastAsia="en-AU"/>
        </w:rPr>
        <w:t>(Com, Timor-Leste, September 2014).</w:t>
      </w:r>
    </w:p>
    <w:p w:rsidR="004D0020" w:rsidRDefault="004D0020" w:rsidP="00F12BE4">
      <w:pPr>
        <w:jc w:val="both"/>
        <w:rPr>
          <w:rFonts w:asciiTheme="minorHAnsi" w:hAnsiTheme="minorHAnsi"/>
          <w:sz w:val="22"/>
          <w:szCs w:val="22"/>
          <w:lang w:eastAsia="en-AU"/>
        </w:rPr>
      </w:pPr>
    </w:p>
    <w:p w:rsidR="003B1D06" w:rsidRDefault="003B1D06" w:rsidP="00F12BE4">
      <w:pPr>
        <w:jc w:val="both"/>
        <w:rPr>
          <w:rFonts w:asciiTheme="minorHAnsi" w:hAnsiTheme="minorHAnsi"/>
          <w:sz w:val="22"/>
          <w:szCs w:val="22"/>
          <w:lang w:eastAsia="en-AU"/>
        </w:rPr>
      </w:pPr>
      <w:r>
        <w:rPr>
          <w:rFonts w:asciiTheme="minorHAnsi" w:hAnsiTheme="minorHAnsi"/>
          <w:sz w:val="22"/>
          <w:szCs w:val="22"/>
          <w:lang w:eastAsia="en-AU"/>
        </w:rPr>
        <w:t xml:space="preserve">The Project also facilitated a field visit between PDHJ’s former librarian and interim librarian to the </w:t>
      </w:r>
      <w:proofErr w:type="spellStart"/>
      <w:r>
        <w:rPr>
          <w:rFonts w:asciiTheme="minorHAnsi" w:hAnsiTheme="minorHAnsi"/>
          <w:sz w:val="22"/>
          <w:szCs w:val="22"/>
          <w:lang w:eastAsia="en-AU"/>
        </w:rPr>
        <w:t>Xanana</w:t>
      </w:r>
      <w:proofErr w:type="spellEnd"/>
      <w:r>
        <w:rPr>
          <w:rFonts w:asciiTheme="minorHAnsi" w:hAnsiTheme="minorHAnsi"/>
          <w:sz w:val="22"/>
          <w:szCs w:val="22"/>
          <w:lang w:eastAsia="en-AU"/>
        </w:rPr>
        <w:t xml:space="preserve"> Gusmao Reading Room, which maintains its library using the KOHA database used by PDHJ.   The field visit gave PDHJ staff insight into </w:t>
      </w:r>
      <w:r w:rsidR="00733A99">
        <w:rPr>
          <w:rFonts w:asciiTheme="minorHAnsi" w:hAnsiTheme="minorHAnsi"/>
          <w:sz w:val="22"/>
          <w:szCs w:val="22"/>
          <w:lang w:eastAsia="en-AU"/>
        </w:rPr>
        <w:t xml:space="preserve">new </w:t>
      </w:r>
      <w:r>
        <w:rPr>
          <w:rFonts w:asciiTheme="minorHAnsi" w:hAnsiTheme="minorHAnsi"/>
          <w:sz w:val="22"/>
          <w:szCs w:val="22"/>
          <w:lang w:eastAsia="en-AU"/>
        </w:rPr>
        <w:t>cataloguing systems for PDHJ and discussions about improvements that could be made to the library whe</w:t>
      </w:r>
      <w:r w:rsidR="00BC4C9F">
        <w:rPr>
          <w:rFonts w:asciiTheme="minorHAnsi" w:hAnsiTheme="minorHAnsi"/>
          <w:sz w:val="22"/>
          <w:szCs w:val="22"/>
          <w:lang w:eastAsia="en-AU"/>
        </w:rPr>
        <w:t>n PDHJ renovations are complete</w:t>
      </w:r>
      <w:r w:rsidR="00440F24">
        <w:rPr>
          <w:rFonts w:asciiTheme="minorHAnsi" w:hAnsiTheme="minorHAnsi"/>
          <w:sz w:val="22"/>
          <w:szCs w:val="22"/>
          <w:lang w:eastAsia="en-AU"/>
        </w:rPr>
        <w:t>d in 2015.</w:t>
      </w:r>
    </w:p>
    <w:p w:rsidR="008C50E3" w:rsidRDefault="008C50E3">
      <w:pPr>
        <w:rPr>
          <w:color w:val="0070C0"/>
        </w:rPr>
      </w:pPr>
      <w:bookmarkStart w:id="61" w:name="_Toc395132646"/>
    </w:p>
    <w:p w:rsidR="008C50E3" w:rsidRDefault="008C50E3">
      <w:pPr>
        <w:rPr>
          <w:color w:val="0070C0"/>
        </w:rPr>
      </w:pPr>
    </w:p>
    <w:p w:rsidR="008C50E3" w:rsidRDefault="008C50E3">
      <w:pPr>
        <w:rPr>
          <w:color w:val="0070C0"/>
        </w:rPr>
      </w:pPr>
    </w:p>
    <w:p w:rsidR="008C50E3" w:rsidRDefault="008C50E3">
      <w:pPr>
        <w:rPr>
          <w:color w:val="0070C0"/>
        </w:rPr>
      </w:pPr>
    </w:p>
    <w:p w:rsidR="002233D6" w:rsidRPr="00654E26" w:rsidRDefault="006348EC" w:rsidP="00A44C20">
      <w:pPr>
        <w:pStyle w:val="Heading1"/>
        <w:rPr>
          <w:color w:val="0070C0"/>
        </w:rPr>
      </w:pPr>
      <w:r w:rsidRPr="008C50E3">
        <w:rPr>
          <w:i/>
          <w:color w:val="0070C0"/>
        </w:rPr>
        <w:br w:type="page"/>
      </w:r>
      <w:bookmarkStart w:id="62" w:name="_Toc409698788"/>
      <w:r w:rsidR="002233D6" w:rsidRPr="00654E26">
        <w:rPr>
          <w:color w:val="0070C0"/>
        </w:rPr>
        <w:lastRenderedPageBreak/>
        <w:t>Output 4: Project Management</w:t>
      </w:r>
      <w:bookmarkEnd w:id="61"/>
      <w:bookmarkEnd w:id="62"/>
    </w:p>
    <w:p w:rsidR="002233D6" w:rsidRPr="000701CE" w:rsidRDefault="004441CD" w:rsidP="004441CD">
      <w:pPr>
        <w:pStyle w:val="Heading2"/>
        <w:rPr>
          <w:lang w:eastAsia="ja-JP"/>
        </w:rPr>
      </w:pPr>
      <w:bookmarkStart w:id="63" w:name="_Toc409698789"/>
      <w:r>
        <w:rPr>
          <w:lang w:eastAsia="ja-JP"/>
        </w:rPr>
        <w:t>Revised Annual Work Plan</w:t>
      </w:r>
      <w:bookmarkEnd w:id="63"/>
    </w:p>
    <w:p w:rsidR="00234989" w:rsidRDefault="002233D6" w:rsidP="00440F24">
      <w:pPr>
        <w:jc w:val="both"/>
        <w:rPr>
          <w:rFonts w:ascii="Calibri" w:hAnsi="Calibri"/>
          <w:sz w:val="22"/>
          <w:szCs w:val="22"/>
          <w:lang w:eastAsia="ja-JP"/>
        </w:rPr>
      </w:pPr>
      <w:r w:rsidRPr="000701CE">
        <w:rPr>
          <w:rFonts w:ascii="Calibri" w:hAnsi="Calibri"/>
          <w:sz w:val="22"/>
          <w:szCs w:val="22"/>
          <w:lang w:eastAsia="ja-JP"/>
        </w:rPr>
        <w:t>After receiving endorsement from the PSC to revise the Annual Work Plan</w:t>
      </w:r>
      <w:r w:rsidR="0092573A">
        <w:rPr>
          <w:rFonts w:ascii="Calibri" w:hAnsi="Calibri"/>
          <w:sz w:val="22"/>
          <w:szCs w:val="22"/>
          <w:lang w:eastAsia="ja-JP"/>
        </w:rPr>
        <w:t xml:space="preserve"> at the May PSC meeting</w:t>
      </w:r>
      <w:r w:rsidRPr="000701CE">
        <w:rPr>
          <w:rFonts w:ascii="Calibri" w:hAnsi="Calibri"/>
          <w:sz w:val="22"/>
          <w:szCs w:val="22"/>
          <w:lang w:eastAsia="ja-JP"/>
        </w:rPr>
        <w:t xml:space="preserve">, the Project Manager consulted PDHJ and OHCHR and revised the Annual Work Plan </w:t>
      </w:r>
      <w:r w:rsidR="004D67A5">
        <w:rPr>
          <w:rFonts w:ascii="Calibri" w:hAnsi="Calibri"/>
          <w:sz w:val="22"/>
          <w:szCs w:val="22"/>
          <w:lang w:eastAsia="ja-JP"/>
        </w:rPr>
        <w:t xml:space="preserve">to </w:t>
      </w:r>
      <w:r w:rsidR="004D67A5" w:rsidRPr="000701CE">
        <w:rPr>
          <w:rFonts w:ascii="Calibri" w:hAnsi="Calibri"/>
          <w:sz w:val="22"/>
          <w:szCs w:val="22"/>
          <w:lang w:eastAsia="ja-JP"/>
        </w:rPr>
        <w:t>focus on activities consistent with both the PDHJ’s 10 strategic priorities and the recommendations from the Project’s mid-term evaluation report (2013</w:t>
      </w:r>
      <w:r w:rsidR="004D67A5">
        <w:rPr>
          <w:rFonts w:ascii="Calibri" w:hAnsi="Calibri"/>
          <w:sz w:val="22"/>
          <w:szCs w:val="22"/>
          <w:lang w:eastAsia="ja-JP"/>
        </w:rPr>
        <w:t xml:space="preserve">).  This </w:t>
      </w:r>
      <w:r w:rsidR="004017D4">
        <w:rPr>
          <w:rFonts w:ascii="Calibri" w:hAnsi="Calibri"/>
          <w:sz w:val="22"/>
          <w:szCs w:val="22"/>
          <w:lang w:eastAsia="ja-JP"/>
        </w:rPr>
        <w:t>plan was</w:t>
      </w:r>
      <w:r w:rsidR="00467AED">
        <w:rPr>
          <w:rFonts w:ascii="Calibri" w:hAnsi="Calibri"/>
          <w:sz w:val="22"/>
          <w:szCs w:val="22"/>
          <w:lang w:eastAsia="ja-JP"/>
        </w:rPr>
        <w:t xml:space="preserve"> </w:t>
      </w:r>
      <w:r w:rsidR="004017D4">
        <w:rPr>
          <w:rFonts w:ascii="Calibri" w:hAnsi="Calibri"/>
          <w:sz w:val="22"/>
          <w:szCs w:val="22"/>
          <w:lang w:eastAsia="ja-JP"/>
        </w:rPr>
        <w:t xml:space="preserve">signed by the Provedor and </w:t>
      </w:r>
      <w:r w:rsidR="00467AED">
        <w:rPr>
          <w:rFonts w:ascii="Calibri" w:hAnsi="Calibri"/>
          <w:sz w:val="22"/>
          <w:szCs w:val="22"/>
          <w:lang w:eastAsia="ja-JP"/>
        </w:rPr>
        <w:t>implemented from the 3</w:t>
      </w:r>
      <w:r w:rsidR="00467AED" w:rsidRPr="00467AED">
        <w:rPr>
          <w:rFonts w:ascii="Calibri" w:hAnsi="Calibri"/>
          <w:sz w:val="22"/>
          <w:szCs w:val="22"/>
          <w:vertAlign w:val="superscript"/>
          <w:lang w:eastAsia="ja-JP"/>
        </w:rPr>
        <w:t>rd</w:t>
      </w:r>
      <w:r w:rsidR="004017D4">
        <w:rPr>
          <w:rFonts w:ascii="Calibri" w:hAnsi="Calibri"/>
          <w:sz w:val="22"/>
          <w:szCs w:val="22"/>
          <w:lang w:eastAsia="ja-JP"/>
        </w:rPr>
        <w:t xml:space="preserve"> quarter pending final approval by the remaining Project Steering Committee members.</w:t>
      </w:r>
    </w:p>
    <w:p w:rsidR="00440F24" w:rsidRDefault="004D67A5" w:rsidP="00234989">
      <w:pPr>
        <w:rPr>
          <w:rFonts w:ascii="Arial" w:hAnsi="Arial" w:cs="Arial"/>
          <w:b/>
          <w:bCs/>
          <w:i/>
          <w:iCs/>
          <w:sz w:val="28"/>
          <w:szCs w:val="28"/>
          <w:lang w:eastAsia="ja-JP"/>
        </w:rPr>
      </w:pPr>
      <w:r>
        <w:rPr>
          <w:rFonts w:ascii="Calibri" w:hAnsi="Calibri"/>
          <w:sz w:val="22"/>
          <w:szCs w:val="22"/>
          <w:lang w:eastAsia="ja-JP"/>
        </w:rPr>
        <w:br/>
      </w:r>
      <w:r w:rsidR="00440F24">
        <w:rPr>
          <w:rFonts w:ascii="Arial" w:hAnsi="Arial" w:cs="Arial"/>
          <w:b/>
          <w:bCs/>
          <w:i/>
          <w:iCs/>
          <w:sz w:val="28"/>
          <w:szCs w:val="28"/>
          <w:lang w:eastAsia="ja-JP"/>
        </w:rPr>
        <w:t>Human resources</w:t>
      </w:r>
    </w:p>
    <w:p w:rsidR="00440F24" w:rsidRDefault="00440F24" w:rsidP="00440F24">
      <w:pPr>
        <w:jc w:val="both"/>
        <w:rPr>
          <w:rFonts w:ascii="Calibri" w:hAnsi="Calibri"/>
          <w:sz w:val="22"/>
          <w:szCs w:val="22"/>
          <w:lang w:eastAsia="ja-JP"/>
        </w:rPr>
      </w:pPr>
      <w:r w:rsidRPr="00440F24">
        <w:rPr>
          <w:rFonts w:ascii="Calibri" w:hAnsi="Calibri"/>
          <w:sz w:val="22"/>
          <w:szCs w:val="22"/>
          <w:lang w:eastAsia="ja-JP"/>
        </w:rPr>
        <w:t xml:space="preserve">Several staff were recruited in this quarter to commence in the </w:t>
      </w:r>
      <w:r w:rsidR="00187B02">
        <w:rPr>
          <w:rFonts w:ascii="Calibri" w:hAnsi="Calibri"/>
          <w:sz w:val="22"/>
          <w:szCs w:val="22"/>
          <w:lang w:eastAsia="ja-JP"/>
        </w:rPr>
        <w:t>4th</w:t>
      </w:r>
      <w:r w:rsidRPr="00440F24">
        <w:rPr>
          <w:rFonts w:ascii="Calibri" w:hAnsi="Calibri"/>
          <w:sz w:val="22"/>
          <w:szCs w:val="22"/>
          <w:lang w:eastAsia="ja-JP"/>
        </w:rPr>
        <w:t xml:space="preserve"> quarter.  </w:t>
      </w:r>
      <w:r w:rsidR="00A44C20">
        <w:rPr>
          <w:rFonts w:ascii="Calibri" w:hAnsi="Calibri"/>
          <w:sz w:val="22"/>
          <w:szCs w:val="22"/>
          <w:lang w:eastAsia="ja-JP"/>
        </w:rPr>
        <w:t xml:space="preserve">New staff </w:t>
      </w:r>
      <w:r w:rsidRPr="00440F24">
        <w:rPr>
          <w:rFonts w:ascii="Calibri" w:hAnsi="Calibri"/>
          <w:sz w:val="22"/>
          <w:szCs w:val="22"/>
          <w:lang w:eastAsia="ja-JP"/>
        </w:rPr>
        <w:t xml:space="preserve">include the electronic case management specialist, the information technology specialist </w:t>
      </w:r>
      <w:r w:rsidR="00A44C20">
        <w:rPr>
          <w:rFonts w:ascii="Calibri" w:hAnsi="Calibri"/>
          <w:sz w:val="22"/>
          <w:szCs w:val="22"/>
          <w:lang w:eastAsia="ja-JP"/>
        </w:rPr>
        <w:t xml:space="preserve">(website and training, promotion and education database) </w:t>
      </w:r>
      <w:r w:rsidRPr="00440F24">
        <w:rPr>
          <w:rFonts w:ascii="Calibri" w:hAnsi="Calibri"/>
          <w:sz w:val="22"/>
          <w:szCs w:val="22"/>
          <w:lang w:eastAsia="ja-JP"/>
        </w:rPr>
        <w:t>and a mediation and conciliation mentor.</w:t>
      </w:r>
      <w:r w:rsidR="00187B02">
        <w:rPr>
          <w:rFonts w:ascii="Calibri" w:hAnsi="Calibri"/>
          <w:sz w:val="22"/>
          <w:szCs w:val="22"/>
          <w:lang w:eastAsia="ja-JP"/>
        </w:rPr>
        <w:t xml:space="preserve">   The human resources mentor and the national language officer’s contracts were extended until 31 December 2014 and the m</w:t>
      </w:r>
      <w:r w:rsidR="00A44C20">
        <w:rPr>
          <w:rFonts w:ascii="Calibri" w:hAnsi="Calibri"/>
          <w:sz w:val="22"/>
          <w:szCs w:val="22"/>
          <w:lang w:eastAsia="ja-JP"/>
        </w:rPr>
        <w:t>onitoring</w:t>
      </w:r>
      <w:r w:rsidR="00187B02">
        <w:rPr>
          <w:rFonts w:ascii="Calibri" w:hAnsi="Calibri"/>
          <w:sz w:val="22"/>
          <w:szCs w:val="22"/>
          <w:lang w:eastAsia="ja-JP"/>
        </w:rPr>
        <w:t xml:space="preserve"> mentor’s contract ended.</w:t>
      </w:r>
    </w:p>
    <w:p w:rsidR="00187B02" w:rsidRDefault="00187B02" w:rsidP="00440F24">
      <w:pPr>
        <w:jc w:val="both"/>
        <w:rPr>
          <w:rFonts w:ascii="Calibri" w:hAnsi="Calibri"/>
          <w:sz w:val="22"/>
          <w:szCs w:val="22"/>
          <w:lang w:eastAsia="ja-JP"/>
        </w:rPr>
      </w:pPr>
    </w:p>
    <w:p w:rsidR="00187B02" w:rsidRPr="00440F24" w:rsidRDefault="00187B02" w:rsidP="00440F24">
      <w:pPr>
        <w:jc w:val="both"/>
        <w:rPr>
          <w:rFonts w:ascii="Calibri" w:hAnsi="Calibri"/>
          <w:sz w:val="22"/>
          <w:szCs w:val="22"/>
          <w:lang w:eastAsia="ja-JP"/>
        </w:rPr>
      </w:pPr>
    </w:p>
    <w:p w:rsidR="00965236" w:rsidRPr="00654E26" w:rsidRDefault="00965236" w:rsidP="00965236">
      <w:pPr>
        <w:pStyle w:val="Heading1"/>
        <w:rPr>
          <w:color w:val="0070C0"/>
        </w:rPr>
      </w:pPr>
      <w:bookmarkStart w:id="64" w:name="_Toc409698790"/>
      <w:r w:rsidRPr="00654E26">
        <w:rPr>
          <w:color w:val="0070C0"/>
        </w:rPr>
        <w:t>Financial Information</w:t>
      </w:r>
      <w:bookmarkEnd w:id="64"/>
    </w:p>
    <w:p w:rsidR="00050006" w:rsidRPr="00390F3A" w:rsidRDefault="00050006" w:rsidP="00050006">
      <w:pPr>
        <w:pStyle w:val="Heading1"/>
        <w:tabs>
          <w:tab w:val="left" w:pos="3831"/>
        </w:tabs>
        <w:spacing w:before="120" w:after="120"/>
        <w:jc w:val="both"/>
        <w:rPr>
          <w:rFonts w:asciiTheme="minorHAnsi" w:hAnsiTheme="minorHAnsi"/>
          <w:color w:val="548DD4" w:themeColor="text2" w:themeTint="99"/>
          <w:sz w:val="22"/>
          <w:szCs w:val="22"/>
        </w:rPr>
      </w:pPr>
      <w:r>
        <w:rPr>
          <w:rFonts w:asciiTheme="minorHAnsi" w:hAnsiTheme="minorHAnsi"/>
          <w:color w:val="548DD4" w:themeColor="text2" w:themeTint="99"/>
          <w:sz w:val="22"/>
          <w:szCs w:val="22"/>
        </w:rPr>
        <w:tab/>
      </w:r>
    </w:p>
    <w:p w:rsidR="00050006" w:rsidRPr="00390F3A" w:rsidRDefault="009B1B58" w:rsidP="00050006">
      <w:pPr>
        <w:autoSpaceDE w:val="0"/>
        <w:autoSpaceDN w:val="0"/>
        <w:adjustRightInd w:val="0"/>
        <w:spacing w:before="120" w:after="120"/>
        <w:jc w:val="both"/>
        <w:rPr>
          <w:rFonts w:asciiTheme="minorHAnsi" w:hAnsiTheme="minorHAnsi"/>
          <w:sz w:val="22"/>
          <w:szCs w:val="22"/>
        </w:rPr>
      </w:pPr>
      <w:r>
        <w:rPr>
          <w:rFonts w:asciiTheme="minorHAnsi" w:hAnsiTheme="minorHAnsi"/>
          <w:sz w:val="22"/>
          <w:szCs w:val="22"/>
        </w:rPr>
        <w:t>At the end of the 3</w:t>
      </w:r>
      <w:r w:rsidRPr="009B1B58">
        <w:rPr>
          <w:rFonts w:asciiTheme="minorHAnsi" w:hAnsiTheme="minorHAnsi"/>
          <w:sz w:val="22"/>
          <w:szCs w:val="22"/>
          <w:vertAlign w:val="superscript"/>
        </w:rPr>
        <w:t>rd</w:t>
      </w:r>
      <w:r>
        <w:rPr>
          <w:rFonts w:asciiTheme="minorHAnsi" w:hAnsiTheme="minorHAnsi"/>
          <w:sz w:val="22"/>
          <w:szCs w:val="22"/>
        </w:rPr>
        <w:t xml:space="preserve"> quarter</w:t>
      </w:r>
      <w:r w:rsidR="00050006" w:rsidRPr="00390F3A">
        <w:rPr>
          <w:rFonts w:asciiTheme="minorHAnsi" w:hAnsiTheme="minorHAnsi"/>
          <w:sz w:val="22"/>
          <w:szCs w:val="22"/>
        </w:rPr>
        <w:t xml:space="preserve">, the </w:t>
      </w:r>
      <w:r>
        <w:rPr>
          <w:rFonts w:asciiTheme="minorHAnsi" w:hAnsiTheme="minorHAnsi"/>
          <w:sz w:val="22"/>
          <w:szCs w:val="22"/>
        </w:rPr>
        <w:t>Project had</w:t>
      </w:r>
      <w:r w:rsidR="00050006" w:rsidRPr="00390F3A">
        <w:rPr>
          <w:rFonts w:asciiTheme="minorHAnsi" w:hAnsiTheme="minorHAnsi"/>
          <w:sz w:val="22"/>
          <w:szCs w:val="22"/>
        </w:rPr>
        <w:t xml:space="preserve"> spent approximately US $</w:t>
      </w:r>
      <w:r w:rsidR="00050006">
        <w:rPr>
          <w:rFonts w:asciiTheme="minorHAnsi" w:hAnsiTheme="minorHAnsi"/>
          <w:sz w:val="22"/>
          <w:szCs w:val="22"/>
        </w:rPr>
        <w:t>3</w:t>
      </w:r>
      <w:r w:rsidR="00223E27">
        <w:rPr>
          <w:rFonts w:asciiTheme="minorHAnsi" w:hAnsiTheme="minorHAnsi"/>
          <w:sz w:val="22"/>
          <w:szCs w:val="22"/>
        </w:rPr>
        <w:t>55</w:t>
      </w:r>
      <w:r w:rsidR="00050006">
        <w:rPr>
          <w:rFonts w:asciiTheme="minorHAnsi" w:hAnsiTheme="minorHAnsi"/>
          <w:sz w:val="22"/>
          <w:szCs w:val="22"/>
        </w:rPr>
        <w:t>,</w:t>
      </w:r>
      <w:r w:rsidR="00223E27">
        <w:rPr>
          <w:rFonts w:asciiTheme="minorHAnsi" w:hAnsiTheme="minorHAnsi"/>
          <w:sz w:val="22"/>
          <w:szCs w:val="22"/>
        </w:rPr>
        <w:t>444</w:t>
      </w:r>
      <w:r w:rsidR="00050006">
        <w:rPr>
          <w:rFonts w:asciiTheme="minorHAnsi" w:hAnsiTheme="minorHAnsi"/>
          <w:sz w:val="22"/>
          <w:szCs w:val="22"/>
        </w:rPr>
        <w:t>.</w:t>
      </w:r>
      <w:r w:rsidR="00223E27">
        <w:rPr>
          <w:rFonts w:asciiTheme="minorHAnsi" w:hAnsiTheme="minorHAnsi"/>
          <w:sz w:val="22"/>
          <w:szCs w:val="22"/>
        </w:rPr>
        <w:t>6</w:t>
      </w:r>
      <w:r w:rsidR="00050006">
        <w:rPr>
          <w:rFonts w:asciiTheme="minorHAnsi" w:hAnsiTheme="minorHAnsi"/>
          <w:sz w:val="22"/>
          <w:szCs w:val="22"/>
        </w:rPr>
        <w:t>3</w:t>
      </w:r>
      <w:r w:rsidR="00050006" w:rsidRPr="00390F3A">
        <w:rPr>
          <w:rFonts w:asciiTheme="minorHAnsi" w:hAnsiTheme="minorHAnsi"/>
          <w:sz w:val="22"/>
          <w:szCs w:val="22"/>
        </w:rPr>
        <w:t xml:space="preserve"> out of the USD </w:t>
      </w:r>
      <w:r w:rsidR="00050006" w:rsidRPr="00A44C20">
        <w:rPr>
          <w:rFonts w:asciiTheme="minorHAnsi" w:hAnsiTheme="minorHAnsi"/>
          <w:sz w:val="22"/>
          <w:szCs w:val="22"/>
        </w:rPr>
        <w:t>618,240.00 budget allocated</w:t>
      </w:r>
      <w:r w:rsidR="00050006" w:rsidRPr="00390F3A">
        <w:rPr>
          <w:rFonts w:asciiTheme="minorHAnsi" w:hAnsiTheme="minorHAnsi"/>
          <w:sz w:val="22"/>
          <w:szCs w:val="22"/>
        </w:rPr>
        <w:t xml:space="preserve"> for 2014. The amount represents about </w:t>
      </w:r>
      <w:r w:rsidR="00223E27">
        <w:rPr>
          <w:rFonts w:asciiTheme="minorHAnsi" w:hAnsiTheme="minorHAnsi"/>
          <w:b/>
          <w:sz w:val="22"/>
          <w:szCs w:val="22"/>
        </w:rPr>
        <w:t>57</w:t>
      </w:r>
      <w:r w:rsidR="00050006" w:rsidRPr="00390F3A">
        <w:rPr>
          <w:rFonts w:asciiTheme="minorHAnsi" w:hAnsiTheme="minorHAnsi"/>
          <w:sz w:val="22"/>
          <w:szCs w:val="22"/>
        </w:rPr>
        <w:t xml:space="preserve"> % of the allocated budget. </w:t>
      </w:r>
    </w:p>
    <w:p w:rsidR="00050006" w:rsidRPr="00A44C20" w:rsidRDefault="00050006" w:rsidP="00A44C20">
      <w:pPr>
        <w:jc w:val="center"/>
        <w:rPr>
          <w:rFonts w:ascii="Arial" w:hAnsi="Arial" w:cs="Arial"/>
          <w:b/>
          <w:bCs/>
          <w:sz w:val="26"/>
          <w:szCs w:val="26"/>
        </w:rPr>
      </w:pPr>
      <w:bookmarkStart w:id="65" w:name="_Toc352753980"/>
      <w:bookmarkStart w:id="66" w:name="_Toc352856968"/>
      <w:r w:rsidRPr="00A44C20">
        <w:rPr>
          <w:rFonts w:ascii="Arial" w:hAnsi="Arial" w:cs="Arial"/>
          <w:b/>
          <w:bCs/>
          <w:sz w:val="26"/>
          <w:szCs w:val="26"/>
        </w:rPr>
        <w:t>Project Budget and Funding</w:t>
      </w:r>
      <w:bookmarkEnd w:id="65"/>
      <w:bookmarkEnd w:id="66"/>
    </w:p>
    <w:tbl>
      <w:tblPr>
        <w:tblStyle w:val="TableGrid"/>
        <w:tblW w:w="0" w:type="auto"/>
        <w:tblLook w:val="04A0"/>
      </w:tblPr>
      <w:tblGrid>
        <w:gridCol w:w="2808"/>
        <w:gridCol w:w="2160"/>
        <w:gridCol w:w="2790"/>
      </w:tblGrid>
      <w:tr w:rsidR="005F6885" w:rsidRPr="00390F3A" w:rsidTr="00960421">
        <w:tc>
          <w:tcPr>
            <w:tcW w:w="2808" w:type="dxa"/>
          </w:tcPr>
          <w:p w:rsidR="005F6885" w:rsidRPr="00390F3A" w:rsidRDefault="005F6885" w:rsidP="00960421">
            <w:pPr>
              <w:spacing w:before="120" w:after="120"/>
              <w:jc w:val="both"/>
              <w:rPr>
                <w:rFonts w:asciiTheme="minorHAnsi" w:eastAsiaTheme="minorHAnsi" w:hAnsiTheme="minorHAnsi"/>
                <w:b/>
                <w:sz w:val="22"/>
                <w:szCs w:val="22"/>
              </w:rPr>
            </w:pPr>
            <w:r w:rsidRPr="00390F3A">
              <w:rPr>
                <w:rFonts w:asciiTheme="minorHAnsi" w:eastAsiaTheme="minorHAnsi" w:hAnsiTheme="minorHAnsi"/>
                <w:b/>
                <w:sz w:val="22"/>
                <w:szCs w:val="22"/>
              </w:rPr>
              <w:t>Project Funding Source (Donor)</w:t>
            </w:r>
          </w:p>
        </w:tc>
        <w:tc>
          <w:tcPr>
            <w:tcW w:w="2160" w:type="dxa"/>
          </w:tcPr>
          <w:p w:rsidR="005F6885" w:rsidRPr="00390F3A" w:rsidRDefault="005F6885" w:rsidP="00960421">
            <w:pPr>
              <w:spacing w:before="120" w:after="120"/>
              <w:jc w:val="both"/>
              <w:rPr>
                <w:rFonts w:asciiTheme="minorHAnsi" w:eastAsiaTheme="minorHAnsi" w:hAnsiTheme="minorHAnsi"/>
                <w:b/>
                <w:sz w:val="22"/>
                <w:szCs w:val="22"/>
              </w:rPr>
            </w:pPr>
            <w:r w:rsidRPr="00390F3A">
              <w:rPr>
                <w:rFonts w:asciiTheme="minorHAnsi" w:eastAsiaTheme="minorHAnsi" w:hAnsiTheme="minorHAnsi"/>
                <w:b/>
                <w:sz w:val="22"/>
                <w:szCs w:val="22"/>
              </w:rPr>
              <w:t>2014 Annual Work Plan Budget</w:t>
            </w:r>
          </w:p>
        </w:tc>
        <w:tc>
          <w:tcPr>
            <w:tcW w:w="2790" w:type="dxa"/>
          </w:tcPr>
          <w:p w:rsidR="005F6885" w:rsidRPr="00390F3A" w:rsidRDefault="005F6885" w:rsidP="009B1B58">
            <w:pPr>
              <w:spacing w:before="120" w:after="120"/>
              <w:jc w:val="both"/>
              <w:rPr>
                <w:rFonts w:asciiTheme="minorHAnsi" w:eastAsiaTheme="minorHAnsi" w:hAnsiTheme="minorHAnsi"/>
                <w:b/>
                <w:sz w:val="22"/>
                <w:szCs w:val="22"/>
              </w:rPr>
            </w:pPr>
            <w:r w:rsidRPr="00390F3A">
              <w:rPr>
                <w:rFonts w:asciiTheme="minorHAnsi" w:eastAsiaTheme="minorHAnsi" w:hAnsiTheme="minorHAnsi"/>
                <w:b/>
                <w:sz w:val="22"/>
                <w:szCs w:val="22"/>
              </w:rPr>
              <w:t>Expenditures as of 30</w:t>
            </w:r>
            <w:r w:rsidR="009B1B58">
              <w:rPr>
                <w:rFonts w:asciiTheme="minorHAnsi" w:eastAsiaTheme="minorHAnsi" w:hAnsiTheme="minorHAnsi"/>
                <w:b/>
                <w:sz w:val="22"/>
                <w:szCs w:val="22"/>
              </w:rPr>
              <w:t>t</w:t>
            </w:r>
            <w:r w:rsidRPr="00390F3A">
              <w:rPr>
                <w:rFonts w:asciiTheme="minorHAnsi" w:eastAsiaTheme="minorHAnsi" w:hAnsiTheme="minorHAnsi"/>
                <w:b/>
                <w:sz w:val="22"/>
                <w:szCs w:val="22"/>
              </w:rPr>
              <w:t xml:space="preserve">h </w:t>
            </w:r>
            <w:r w:rsidR="009B1B58">
              <w:rPr>
                <w:rFonts w:asciiTheme="minorHAnsi" w:eastAsiaTheme="minorHAnsi" w:hAnsiTheme="minorHAnsi"/>
                <w:b/>
                <w:sz w:val="22"/>
                <w:szCs w:val="22"/>
              </w:rPr>
              <w:t xml:space="preserve">September </w:t>
            </w:r>
            <w:r w:rsidRPr="00390F3A">
              <w:rPr>
                <w:rFonts w:asciiTheme="minorHAnsi" w:eastAsiaTheme="minorHAnsi" w:hAnsiTheme="minorHAnsi"/>
                <w:b/>
                <w:sz w:val="22"/>
                <w:szCs w:val="22"/>
              </w:rPr>
              <w:t>2014</w:t>
            </w:r>
          </w:p>
        </w:tc>
      </w:tr>
      <w:tr w:rsidR="00223E27" w:rsidRPr="00390F3A" w:rsidTr="00960421">
        <w:tc>
          <w:tcPr>
            <w:tcW w:w="2808" w:type="dxa"/>
          </w:tcPr>
          <w:p w:rsidR="00223E27" w:rsidRPr="00390F3A" w:rsidRDefault="00223E27" w:rsidP="0050306C">
            <w:pPr>
              <w:spacing w:before="120" w:after="120"/>
              <w:jc w:val="both"/>
              <w:rPr>
                <w:rFonts w:asciiTheme="minorHAnsi" w:eastAsiaTheme="minorHAnsi" w:hAnsiTheme="minorHAnsi"/>
                <w:sz w:val="22"/>
                <w:szCs w:val="22"/>
              </w:rPr>
            </w:pPr>
            <w:r w:rsidRPr="00390F3A">
              <w:rPr>
                <w:rFonts w:asciiTheme="minorHAnsi" w:eastAsiaTheme="minorHAnsi" w:hAnsiTheme="minorHAnsi"/>
                <w:sz w:val="22"/>
                <w:szCs w:val="22"/>
              </w:rPr>
              <w:t>NZAID</w:t>
            </w:r>
          </w:p>
        </w:tc>
        <w:tc>
          <w:tcPr>
            <w:tcW w:w="2160" w:type="dxa"/>
          </w:tcPr>
          <w:p w:rsidR="00223E27" w:rsidRPr="00390F3A" w:rsidRDefault="00223E27" w:rsidP="0050306C">
            <w:pPr>
              <w:spacing w:before="120" w:after="120"/>
              <w:jc w:val="both"/>
              <w:rPr>
                <w:rFonts w:asciiTheme="minorHAnsi" w:eastAsiaTheme="minorHAnsi" w:hAnsiTheme="minorHAnsi"/>
                <w:sz w:val="22"/>
                <w:szCs w:val="22"/>
              </w:rPr>
            </w:pPr>
            <w:r w:rsidRPr="00390F3A">
              <w:rPr>
                <w:rFonts w:asciiTheme="minorHAnsi" w:eastAsiaTheme="minorHAnsi" w:hAnsiTheme="minorHAnsi"/>
                <w:sz w:val="22"/>
                <w:szCs w:val="22"/>
              </w:rPr>
              <w:t xml:space="preserve">US $ </w:t>
            </w:r>
            <w:r>
              <w:rPr>
                <w:rFonts w:asciiTheme="minorHAnsi" w:eastAsiaTheme="minorHAnsi" w:hAnsiTheme="minorHAnsi"/>
                <w:sz w:val="22"/>
                <w:szCs w:val="22"/>
              </w:rPr>
              <w:t>518,514.00</w:t>
            </w:r>
          </w:p>
        </w:tc>
        <w:tc>
          <w:tcPr>
            <w:tcW w:w="2790" w:type="dxa"/>
          </w:tcPr>
          <w:p w:rsidR="00223E27" w:rsidRPr="00390F3A" w:rsidRDefault="00223E27" w:rsidP="0050306C">
            <w:pPr>
              <w:spacing w:before="120" w:after="120"/>
              <w:jc w:val="both"/>
              <w:rPr>
                <w:rFonts w:asciiTheme="minorHAnsi" w:eastAsiaTheme="minorHAnsi" w:hAnsiTheme="minorHAnsi"/>
                <w:sz w:val="22"/>
                <w:szCs w:val="22"/>
              </w:rPr>
            </w:pPr>
            <w:r w:rsidRPr="00390F3A">
              <w:rPr>
                <w:rFonts w:asciiTheme="minorHAnsi" w:eastAsiaTheme="minorHAnsi" w:hAnsiTheme="minorHAnsi"/>
                <w:sz w:val="22"/>
                <w:szCs w:val="22"/>
              </w:rPr>
              <w:t>US$</w:t>
            </w:r>
            <w:r>
              <w:rPr>
                <w:rFonts w:asciiTheme="minorHAnsi" w:eastAsiaTheme="minorHAnsi" w:hAnsiTheme="minorHAnsi"/>
                <w:sz w:val="22"/>
                <w:szCs w:val="22"/>
              </w:rPr>
              <w:t>331,443.49</w:t>
            </w:r>
          </w:p>
        </w:tc>
      </w:tr>
      <w:tr w:rsidR="00223E27" w:rsidRPr="00390F3A" w:rsidTr="00960421">
        <w:tc>
          <w:tcPr>
            <w:tcW w:w="2808" w:type="dxa"/>
          </w:tcPr>
          <w:p w:rsidR="00223E27" w:rsidRPr="00390F3A" w:rsidRDefault="00223E27" w:rsidP="0050306C">
            <w:pPr>
              <w:spacing w:before="120" w:after="120"/>
              <w:jc w:val="both"/>
              <w:rPr>
                <w:rFonts w:asciiTheme="minorHAnsi" w:eastAsiaTheme="minorHAnsi" w:hAnsiTheme="minorHAnsi"/>
                <w:sz w:val="22"/>
                <w:szCs w:val="22"/>
              </w:rPr>
            </w:pPr>
            <w:r w:rsidRPr="00390F3A">
              <w:rPr>
                <w:rFonts w:asciiTheme="minorHAnsi" w:eastAsiaTheme="minorHAnsi" w:hAnsiTheme="minorHAnsi"/>
                <w:sz w:val="22"/>
                <w:szCs w:val="22"/>
              </w:rPr>
              <w:t>OHCHR</w:t>
            </w:r>
          </w:p>
        </w:tc>
        <w:tc>
          <w:tcPr>
            <w:tcW w:w="2160" w:type="dxa"/>
          </w:tcPr>
          <w:p w:rsidR="00223E27" w:rsidRPr="00390F3A" w:rsidRDefault="00223E27" w:rsidP="0050306C">
            <w:pPr>
              <w:spacing w:before="120" w:after="120"/>
              <w:jc w:val="both"/>
              <w:rPr>
                <w:rFonts w:asciiTheme="minorHAnsi" w:eastAsiaTheme="minorHAnsi" w:hAnsiTheme="minorHAnsi"/>
                <w:sz w:val="22"/>
                <w:szCs w:val="22"/>
              </w:rPr>
            </w:pPr>
            <w:r w:rsidRPr="00390F3A">
              <w:rPr>
                <w:rFonts w:asciiTheme="minorHAnsi" w:eastAsiaTheme="minorHAnsi" w:hAnsiTheme="minorHAnsi"/>
                <w:sz w:val="22"/>
                <w:szCs w:val="22"/>
              </w:rPr>
              <w:t xml:space="preserve">US $ </w:t>
            </w:r>
            <w:r>
              <w:rPr>
                <w:rFonts w:asciiTheme="minorHAnsi" w:eastAsiaTheme="minorHAnsi" w:hAnsiTheme="minorHAnsi"/>
                <w:sz w:val="22"/>
                <w:szCs w:val="22"/>
              </w:rPr>
              <w:t>49,726.00</w:t>
            </w:r>
          </w:p>
        </w:tc>
        <w:tc>
          <w:tcPr>
            <w:tcW w:w="2790" w:type="dxa"/>
          </w:tcPr>
          <w:p w:rsidR="00223E27" w:rsidRPr="00390F3A" w:rsidRDefault="00223E27" w:rsidP="0050306C">
            <w:pPr>
              <w:spacing w:before="120" w:after="120"/>
              <w:jc w:val="both"/>
              <w:rPr>
                <w:rFonts w:asciiTheme="minorHAnsi" w:eastAsiaTheme="minorHAnsi" w:hAnsiTheme="minorHAnsi"/>
                <w:sz w:val="22"/>
                <w:szCs w:val="22"/>
              </w:rPr>
            </w:pPr>
            <w:r w:rsidRPr="00390F3A">
              <w:rPr>
                <w:rFonts w:asciiTheme="minorHAnsi" w:eastAsiaTheme="minorHAnsi" w:hAnsiTheme="minorHAnsi"/>
                <w:sz w:val="22"/>
                <w:szCs w:val="22"/>
              </w:rPr>
              <w:t xml:space="preserve">US $ </w:t>
            </w:r>
            <w:r>
              <w:rPr>
                <w:rFonts w:asciiTheme="minorHAnsi" w:eastAsiaTheme="minorHAnsi" w:hAnsiTheme="minorHAnsi"/>
                <w:sz w:val="22"/>
                <w:szCs w:val="22"/>
              </w:rPr>
              <w:t>3,210.64</w:t>
            </w:r>
          </w:p>
        </w:tc>
      </w:tr>
      <w:tr w:rsidR="00223E27" w:rsidRPr="00390F3A" w:rsidTr="00960421">
        <w:tc>
          <w:tcPr>
            <w:tcW w:w="2808" w:type="dxa"/>
          </w:tcPr>
          <w:p w:rsidR="00223E27" w:rsidRPr="00390F3A" w:rsidRDefault="00223E27" w:rsidP="0050306C">
            <w:pPr>
              <w:spacing w:before="120" w:after="120"/>
              <w:jc w:val="both"/>
              <w:rPr>
                <w:rFonts w:asciiTheme="minorHAnsi" w:eastAsiaTheme="minorHAnsi" w:hAnsiTheme="minorHAnsi"/>
                <w:sz w:val="22"/>
                <w:szCs w:val="22"/>
              </w:rPr>
            </w:pPr>
            <w:r w:rsidRPr="00390F3A">
              <w:rPr>
                <w:rFonts w:asciiTheme="minorHAnsi" w:eastAsiaTheme="minorHAnsi" w:hAnsiTheme="minorHAnsi"/>
                <w:sz w:val="22"/>
                <w:szCs w:val="22"/>
              </w:rPr>
              <w:t>UNDP TRAC</w:t>
            </w:r>
          </w:p>
        </w:tc>
        <w:tc>
          <w:tcPr>
            <w:tcW w:w="2160" w:type="dxa"/>
          </w:tcPr>
          <w:p w:rsidR="00223E27" w:rsidRPr="00390F3A" w:rsidRDefault="00223E27" w:rsidP="0050306C">
            <w:pPr>
              <w:spacing w:before="120" w:after="120"/>
              <w:jc w:val="both"/>
              <w:rPr>
                <w:rFonts w:asciiTheme="minorHAnsi" w:eastAsiaTheme="minorHAnsi" w:hAnsiTheme="minorHAnsi"/>
                <w:b/>
                <w:sz w:val="22"/>
                <w:szCs w:val="22"/>
              </w:rPr>
            </w:pPr>
            <w:r w:rsidRPr="00390F3A">
              <w:rPr>
                <w:rFonts w:asciiTheme="minorHAnsi" w:eastAsiaTheme="minorHAnsi" w:hAnsiTheme="minorHAnsi"/>
                <w:sz w:val="22"/>
                <w:szCs w:val="22"/>
              </w:rPr>
              <w:t>US $ 50,00.00</w:t>
            </w:r>
          </w:p>
        </w:tc>
        <w:tc>
          <w:tcPr>
            <w:tcW w:w="2790" w:type="dxa"/>
          </w:tcPr>
          <w:p w:rsidR="00223E27" w:rsidRPr="00390F3A" w:rsidRDefault="00223E27" w:rsidP="0050306C">
            <w:pPr>
              <w:spacing w:before="120" w:after="120"/>
              <w:jc w:val="both"/>
              <w:rPr>
                <w:rFonts w:asciiTheme="minorHAnsi" w:eastAsiaTheme="minorHAnsi" w:hAnsiTheme="minorHAnsi"/>
                <w:sz w:val="22"/>
                <w:szCs w:val="22"/>
              </w:rPr>
            </w:pPr>
            <w:r w:rsidRPr="00390F3A">
              <w:rPr>
                <w:rFonts w:asciiTheme="minorHAnsi" w:eastAsiaTheme="minorHAnsi" w:hAnsiTheme="minorHAnsi"/>
                <w:sz w:val="22"/>
                <w:szCs w:val="22"/>
              </w:rPr>
              <w:t>US $</w:t>
            </w:r>
            <w:r>
              <w:rPr>
                <w:rFonts w:asciiTheme="minorHAnsi" w:eastAsiaTheme="minorHAnsi" w:hAnsiTheme="minorHAnsi"/>
                <w:sz w:val="22"/>
                <w:szCs w:val="22"/>
              </w:rPr>
              <w:t>20,790.50</w:t>
            </w:r>
          </w:p>
        </w:tc>
      </w:tr>
      <w:tr w:rsidR="00223E27" w:rsidRPr="00390F3A" w:rsidTr="00960421">
        <w:tc>
          <w:tcPr>
            <w:tcW w:w="2808" w:type="dxa"/>
            <w:tcBorders>
              <w:bottom w:val="single" w:sz="4" w:space="0" w:color="auto"/>
            </w:tcBorders>
          </w:tcPr>
          <w:p w:rsidR="00223E27" w:rsidRPr="00390F3A" w:rsidRDefault="00223E27" w:rsidP="0050306C">
            <w:pPr>
              <w:spacing w:before="120" w:after="120"/>
              <w:jc w:val="both"/>
              <w:rPr>
                <w:rFonts w:asciiTheme="minorHAnsi" w:eastAsiaTheme="minorHAnsi" w:hAnsiTheme="minorHAnsi"/>
                <w:sz w:val="22"/>
                <w:szCs w:val="22"/>
              </w:rPr>
            </w:pPr>
            <w:r w:rsidRPr="00390F3A">
              <w:rPr>
                <w:rFonts w:asciiTheme="minorHAnsi" w:eastAsiaTheme="minorHAnsi" w:hAnsiTheme="minorHAnsi"/>
                <w:sz w:val="22"/>
                <w:szCs w:val="22"/>
              </w:rPr>
              <w:t>TOTAL</w:t>
            </w:r>
          </w:p>
        </w:tc>
        <w:tc>
          <w:tcPr>
            <w:tcW w:w="2160" w:type="dxa"/>
          </w:tcPr>
          <w:p w:rsidR="00223E27" w:rsidRPr="00390F3A" w:rsidRDefault="00223E27" w:rsidP="0050306C">
            <w:pPr>
              <w:spacing w:before="120" w:after="120"/>
              <w:jc w:val="both"/>
              <w:rPr>
                <w:rFonts w:asciiTheme="minorHAnsi" w:eastAsiaTheme="minorHAnsi" w:hAnsiTheme="minorHAnsi"/>
                <w:b/>
                <w:sz w:val="22"/>
                <w:szCs w:val="22"/>
              </w:rPr>
            </w:pPr>
            <w:r w:rsidRPr="00390F3A">
              <w:rPr>
                <w:rFonts w:asciiTheme="minorHAnsi" w:eastAsiaTheme="minorHAnsi" w:hAnsiTheme="minorHAnsi"/>
                <w:b/>
                <w:sz w:val="22"/>
                <w:szCs w:val="22"/>
              </w:rPr>
              <w:t xml:space="preserve">US $ </w:t>
            </w:r>
            <w:r>
              <w:rPr>
                <w:rFonts w:asciiTheme="minorHAnsi" w:eastAsiaTheme="minorHAnsi" w:hAnsiTheme="minorHAnsi"/>
                <w:b/>
                <w:sz w:val="22"/>
                <w:szCs w:val="22"/>
              </w:rPr>
              <w:t>618,240.00</w:t>
            </w:r>
          </w:p>
        </w:tc>
        <w:tc>
          <w:tcPr>
            <w:tcW w:w="2790" w:type="dxa"/>
          </w:tcPr>
          <w:p w:rsidR="00223E27" w:rsidRPr="00390F3A" w:rsidRDefault="00223E27" w:rsidP="0050306C">
            <w:pPr>
              <w:spacing w:before="120" w:after="120"/>
              <w:jc w:val="both"/>
              <w:rPr>
                <w:rFonts w:asciiTheme="minorHAnsi" w:eastAsiaTheme="minorHAnsi" w:hAnsiTheme="minorHAnsi"/>
                <w:b/>
                <w:sz w:val="22"/>
                <w:szCs w:val="22"/>
              </w:rPr>
            </w:pPr>
            <w:r w:rsidRPr="00390F3A">
              <w:rPr>
                <w:rFonts w:asciiTheme="minorHAnsi" w:eastAsiaTheme="minorHAnsi" w:hAnsiTheme="minorHAnsi"/>
                <w:b/>
                <w:sz w:val="22"/>
                <w:szCs w:val="22"/>
              </w:rPr>
              <w:t>US $</w:t>
            </w:r>
            <w:r>
              <w:rPr>
                <w:rFonts w:asciiTheme="minorHAnsi" w:eastAsiaTheme="minorHAnsi" w:hAnsiTheme="minorHAnsi"/>
                <w:b/>
                <w:sz w:val="22"/>
                <w:szCs w:val="22"/>
              </w:rPr>
              <w:t>355,444.63</w:t>
            </w:r>
          </w:p>
        </w:tc>
      </w:tr>
    </w:tbl>
    <w:p w:rsidR="00FB01E2" w:rsidRDefault="00FB01E2" w:rsidP="00FB01E2">
      <w:pPr>
        <w:rPr>
          <w:i/>
          <w:sz w:val="16"/>
          <w:lang w:val="en-US"/>
        </w:rPr>
      </w:pPr>
    </w:p>
    <w:p w:rsidR="00FB01E2" w:rsidRPr="00FB01E2" w:rsidRDefault="00A44C20" w:rsidP="00FB01E2">
      <w:pPr>
        <w:rPr>
          <w:rFonts w:asciiTheme="minorHAnsi" w:hAnsiTheme="minorHAnsi"/>
          <w:sz w:val="22"/>
          <w:szCs w:val="22"/>
        </w:rPr>
      </w:pPr>
      <w:r>
        <w:rPr>
          <w:i/>
          <w:sz w:val="16"/>
          <w:lang w:val="en-US"/>
        </w:rPr>
        <w:t>*</w:t>
      </w:r>
      <w:r w:rsidR="00FB01E2" w:rsidRPr="00FB01E2">
        <w:rPr>
          <w:rFonts w:asciiTheme="minorHAnsi" w:hAnsiTheme="minorHAnsi"/>
          <w:sz w:val="22"/>
          <w:szCs w:val="22"/>
        </w:rPr>
        <w:t xml:space="preserve"> </w:t>
      </w:r>
      <w:r w:rsidR="00FB01E2" w:rsidRPr="00FB01E2">
        <w:rPr>
          <w:rFonts w:asciiTheme="minorHAnsi" w:eastAsiaTheme="minorHAnsi" w:hAnsiTheme="minorHAnsi"/>
          <w:i/>
          <w:sz w:val="18"/>
          <w:szCs w:val="18"/>
        </w:rPr>
        <w:t>OHCHR funds were approved in June 2014 but have not been disbursed to Project by 30 September 2014. Funds disbursed to the Project are NZAID ($518,514) and TRAC funds ($50,000) only.   For this reason, activities funded by the agreement with OHCHR have been charged to New Zealand funds and will be reversed to the OHCHR account when OHCHR funds are received.</w:t>
      </w:r>
      <w:r w:rsidR="00FB01E2">
        <w:rPr>
          <w:rFonts w:asciiTheme="minorHAnsi" w:eastAsiaTheme="minorHAnsi" w:hAnsiTheme="minorHAnsi"/>
          <w:i/>
          <w:sz w:val="22"/>
          <w:szCs w:val="22"/>
        </w:rPr>
        <w:t xml:space="preserve">    </w:t>
      </w:r>
    </w:p>
    <w:p w:rsidR="00A44C20" w:rsidRDefault="00A44C20" w:rsidP="00FB01E2">
      <w:pPr>
        <w:spacing w:before="120" w:after="120"/>
        <w:jc w:val="both"/>
      </w:pPr>
    </w:p>
    <w:p w:rsidR="00A44C20" w:rsidRDefault="00A44C20">
      <w:pPr>
        <w:rPr>
          <w:rFonts w:ascii="Arial" w:hAnsi="Arial" w:cs="Arial"/>
          <w:b/>
          <w:bCs/>
          <w:sz w:val="26"/>
          <w:szCs w:val="26"/>
        </w:rPr>
      </w:pPr>
      <w:r>
        <w:br w:type="page"/>
      </w:r>
    </w:p>
    <w:p w:rsidR="00965236" w:rsidRPr="00892942" w:rsidRDefault="00965236" w:rsidP="00B110E6">
      <w:pPr>
        <w:pStyle w:val="Heading3"/>
        <w:jc w:val="center"/>
      </w:pPr>
      <w:bookmarkStart w:id="67" w:name="_Toc409698791"/>
      <w:r w:rsidRPr="00892942">
        <w:lastRenderedPageBreak/>
        <w:t>Project Expenditure Details per Project Output</w:t>
      </w:r>
      <w:bookmarkEnd w:id="67"/>
    </w:p>
    <w:tbl>
      <w:tblPr>
        <w:tblStyle w:val="TableGrid"/>
        <w:tblW w:w="0" w:type="auto"/>
        <w:tblLook w:val="04A0"/>
      </w:tblPr>
      <w:tblGrid>
        <w:gridCol w:w="2808"/>
        <w:gridCol w:w="1978"/>
        <w:gridCol w:w="2972"/>
      </w:tblGrid>
      <w:tr w:rsidR="009B1B58" w:rsidRPr="00390F3A" w:rsidTr="00BE2E05">
        <w:tc>
          <w:tcPr>
            <w:tcW w:w="2808" w:type="dxa"/>
          </w:tcPr>
          <w:p w:rsidR="009B1B58" w:rsidRPr="00390F3A" w:rsidRDefault="009B1B58" w:rsidP="00BE2E05">
            <w:pPr>
              <w:spacing w:before="120" w:after="120"/>
              <w:jc w:val="both"/>
              <w:rPr>
                <w:rFonts w:asciiTheme="minorHAnsi" w:eastAsiaTheme="minorHAnsi" w:hAnsiTheme="minorHAnsi"/>
                <w:b/>
                <w:sz w:val="22"/>
                <w:szCs w:val="22"/>
              </w:rPr>
            </w:pPr>
            <w:r w:rsidRPr="00390F3A">
              <w:rPr>
                <w:rFonts w:asciiTheme="minorHAnsi" w:eastAsiaTheme="minorHAnsi" w:hAnsiTheme="minorHAnsi"/>
                <w:b/>
                <w:sz w:val="22"/>
                <w:szCs w:val="22"/>
              </w:rPr>
              <w:t>Project Output</w:t>
            </w:r>
          </w:p>
        </w:tc>
        <w:tc>
          <w:tcPr>
            <w:tcW w:w="1978" w:type="dxa"/>
          </w:tcPr>
          <w:p w:rsidR="009B1B58" w:rsidRPr="00390F3A" w:rsidRDefault="009B1B58" w:rsidP="00BE2E05">
            <w:pPr>
              <w:spacing w:before="120" w:after="120"/>
              <w:jc w:val="both"/>
              <w:rPr>
                <w:rFonts w:asciiTheme="minorHAnsi" w:eastAsiaTheme="minorHAnsi" w:hAnsiTheme="minorHAnsi"/>
                <w:b/>
                <w:sz w:val="22"/>
                <w:szCs w:val="22"/>
              </w:rPr>
            </w:pPr>
            <w:r w:rsidRPr="00390F3A">
              <w:rPr>
                <w:rFonts w:asciiTheme="minorHAnsi" w:eastAsiaTheme="minorHAnsi" w:hAnsiTheme="minorHAnsi"/>
                <w:b/>
                <w:sz w:val="22"/>
                <w:szCs w:val="22"/>
              </w:rPr>
              <w:t>Project Budget 2014 per Project Output</w:t>
            </w:r>
          </w:p>
        </w:tc>
        <w:tc>
          <w:tcPr>
            <w:tcW w:w="2972" w:type="dxa"/>
          </w:tcPr>
          <w:p w:rsidR="009B1B58" w:rsidRPr="00390F3A" w:rsidRDefault="009B1B58" w:rsidP="00BE2E05">
            <w:pPr>
              <w:spacing w:before="120" w:after="120"/>
              <w:jc w:val="both"/>
              <w:rPr>
                <w:rFonts w:asciiTheme="minorHAnsi" w:eastAsiaTheme="minorHAnsi" w:hAnsiTheme="minorHAnsi"/>
                <w:b/>
                <w:sz w:val="22"/>
                <w:szCs w:val="22"/>
              </w:rPr>
            </w:pPr>
            <w:r w:rsidRPr="00390F3A">
              <w:rPr>
                <w:rFonts w:asciiTheme="minorHAnsi" w:eastAsiaTheme="minorHAnsi" w:hAnsiTheme="minorHAnsi"/>
                <w:b/>
                <w:sz w:val="22"/>
                <w:szCs w:val="22"/>
              </w:rPr>
              <w:t>Expenditures per Project Output as of  30</w:t>
            </w:r>
            <w:r w:rsidRPr="00390F3A">
              <w:rPr>
                <w:rFonts w:asciiTheme="minorHAnsi" w:eastAsiaTheme="minorHAnsi" w:hAnsiTheme="minorHAnsi"/>
                <w:b/>
                <w:sz w:val="22"/>
                <w:szCs w:val="22"/>
                <w:vertAlign w:val="superscript"/>
              </w:rPr>
              <w:t>th</w:t>
            </w:r>
            <w:r w:rsidRPr="00390F3A">
              <w:rPr>
                <w:rFonts w:asciiTheme="minorHAnsi" w:eastAsiaTheme="minorHAnsi" w:hAnsiTheme="minorHAnsi"/>
                <w:b/>
                <w:sz w:val="22"/>
                <w:szCs w:val="22"/>
              </w:rPr>
              <w:t xml:space="preserve"> </w:t>
            </w:r>
            <w:r>
              <w:rPr>
                <w:rFonts w:asciiTheme="minorHAnsi" w:eastAsiaTheme="minorHAnsi" w:hAnsiTheme="minorHAnsi"/>
                <w:b/>
                <w:sz w:val="22"/>
                <w:szCs w:val="22"/>
              </w:rPr>
              <w:t>September</w:t>
            </w:r>
            <w:r w:rsidRPr="00390F3A">
              <w:rPr>
                <w:rFonts w:asciiTheme="minorHAnsi" w:eastAsiaTheme="minorHAnsi" w:hAnsiTheme="minorHAnsi"/>
                <w:b/>
                <w:sz w:val="22"/>
                <w:szCs w:val="22"/>
              </w:rPr>
              <w:t xml:space="preserve"> 2014</w:t>
            </w:r>
          </w:p>
        </w:tc>
      </w:tr>
      <w:tr w:rsidR="0050306C" w:rsidRPr="00390F3A" w:rsidTr="00BE2E05">
        <w:trPr>
          <w:trHeight w:val="408"/>
        </w:trPr>
        <w:tc>
          <w:tcPr>
            <w:tcW w:w="2808" w:type="dxa"/>
          </w:tcPr>
          <w:p w:rsidR="0050306C" w:rsidRPr="00390F3A" w:rsidRDefault="00FB01E2" w:rsidP="00FB01E2">
            <w:pPr>
              <w:spacing w:before="120" w:after="120"/>
              <w:rPr>
                <w:rFonts w:asciiTheme="minorHAnsi" w:eastAsiaTheme="minorHAnsi" w:hAnsiTheme="minorHAnsi"/>
                <w:sz w:val="22"/>
                <w:szCs w:val="22"/>
              </w:rPr>
            </w:pPr>
            <w:r w:rsidRPr="00FB01E2">
              <w:rPr>
                <w:rFonts w:asciiTheme="minorHAnsi" w:eastAsiaTheme="minorHAnsi" w:hAnsiTheme="minorHAnsi"/>
                <w:b/>
                <w:sz w:val="22"/>
                <w:szCs w:val="22"/>
              </w:rPr>
              <w:t xml:space="preserve">Output </w:t>
            </w:r>
            <w:r w:rsidR="0050306C" w:rsidRPr="00FB01E2">
              <w:rPr>
                <w:rFonts w:asciiTheme="minorHAnsi" w:eastAsiaTheme="minorHAnsi" w:hAnsiTheme="minorHAnsi"/>
                <w:b/>
                <w:sz w:val="22"/>
                <w:szCs w:val="22"/>
              </w:rPr>
              <w:t>1</w:t>
            </w:r>
            <w:r w:rsidR="0050306C" w:rsidRPr="00390F3A">
              <w:rPr>
                <w:rFonts w:asciiTheme="minorHAnsi" w:eastAsiaTheme="minorHAnsi" w:hAnsiTheme="minorHAnsi"/>
                <w:sz w:val="22"/>
                <w:szCs w:val="22"/>
              </w:rPr>
              <w:t xml:space="preserve"> Human Rights Knowledge</w:t>
            </w:r>
          </w:p>
        </w:tc>
        <w:tc>
          <w:tcPr>
            <w:tcW w:w="1978" w:type="dxa"/>
          </w:tcPr>
          <w:p w:rsidR="0050306C" w:rsidRPr="00390F3A" w:rsidRDefault="0050306C" w:rsidP="0050306C">
            <w:pPr>
              <w:spacing w:before="120" w:after="120"/>
              <w:jc w:val="both"/>
              <w:rPr>
                <w:rFonts w:asciiTheme="minorHAnsi" w:eastAsiaTheme="minorHAnsi" w:hAnsiTheme="minorHAnsi"/>
                <w:sz w:val="22"/>
                <w:szCs w:val="22"/>
              </w:rPr>
            </w:pPr>
            <w:r w:rsidRPr="00390F3A">
              <w:rPr>
                <w:rFonts w:asciiTheme="minorHAnsi" w:eastAsiaTheme="minorHAnsi" w:hAnsiTheme="minorHAnsi"/>
                <w:sz w:val="22"/>
                <w:szCs w:val="22"/>
              </w:rPr>
              <w:t>US $</w:t>
            </w:r>
            <w:r>
              <w:rPr>
                <w:rFonts w:asciiTheme="minorHAnsi" w:eastAsiaTheme="minorHAnsi" w:hAnsiTheme="minorHAnsi"/>
                <w:sz w:val="22"/>
                <w:szCs w:val="22"/>
              </w:rPr>
              <w:t>183,018.00</w:t>
            </w:r>
          </w:p>
        </w:tc>
        <w:tc>
          <w:tcPr>
            <w:tcW w:w="2972" w:type="dxa"/>
          </w:tcPr>
          <w:p w:rsidR="0050306C" w:rsidRPr="00390F3A" w:rsidRDefault="0050306C" w:rsidP="0050306C">
            <w:pPr>
              <w:spacing w:before="120" w:after="120"/>
              <w:jc w:val="both"/>
              <w:rPr>
                <w:rFonts w:asciiTheme="minorHAnsi" w:eastAsiaTheme="minorHAnsi" w:hAnsiTheme="minorHAnsi"/>
                <w:sz w:val="22"/>
                <w:szCs w:val="22"/>
              </w:rPr>
            </w:pPr>
            <w:r w:rsidRPr="00390F3A">
              <w:rPr>
                <w:rFonts w:asciiTheme="minorHAnsi" w:eastAsiaTheme="minorHAnsi" w:hAnsiTheme="minorHAnsi"/>
                <w:sz w:val="22"/>
                <w:szCs w:val="22"/>
              </w:rPr>
              <w:t xml:space="preserve">US </w:t>
            </w:r>
            <w:r>
              <w:rPr>
                <w:rFonts w:asciiTheme="minorHAnsi" w:eastAsiaTheme="minorHAnsi" w:hAnsiTheme="minorHAnsi"/>
                <w:sz w:val="22"/>
                <w:szCs w:val="22"/>
              </w:rPr>
              <w:t>120,220.02</w:t>
            </w:r>
          </w:p>
        </w:tc>
      </w:tr>
      <w:tr w:rsidR="0050306C" w:rsidRPr="00390F3A" w:rsidTr="00BE2E05">
        <w:trPr>
          <w:trHeight w:val="818"/>
        </w:trPr>
        <w:tc>
          <w:tcPr>
            <w:tcW w:w="2808" w:type="dxa"/>
          </w:tcPr>
          <w:p w:rsidR="0050306C" w:rsidRPr="00390F3A" w:rsidRDefault="00FB01E2" w:rsidP="00FB01E2">
            <w:pPr>
              <w:spacing w:before="120" w:after="120"/>
              <w:rPr>
                <w:rFonts w:asciiTheme="minorHAnsi" w:eastAsiaTheme="minorHAnsi" w:hAnsiTheme="minorHAnsi"/>
                <w:sz w:val="22"/>
                <w:szCs w:val="22"/>
              </w:rPr>
            </w:pPr>
            <w:r w:rsidRPr="00FB01E2">
              <w:rPr>
                <w:rFonts w:asciiTheme="minorHAnsi" w:eastAsiaTheme="minorHAnsi" w:hAnsiTheme="minorHAnsi"/>
                <w:b/>
                <w:sz w:val="22"/>
                <w:szCs w:val="22"/>
              </w:rPr>
              <w:t xml:space="preserve">Output </w:t>
            </w:r>
            <w:r w:rsidR="0050306C" w:rsidRPr="00FB01E2">
              <w:rPr>
                <w:rFonts w:asciiTheme="minorHAnsi" w:eastAsiaTheme="minorHAnsi" w:hAnsiTheme="minorHAnsi"/>
                <w:b/>
                <w:sz w:val="22"/>
                <w:szCs w:val="22"/>
              </w:rPr>
              <w:t>2</w:t>
            </w:r>
            <w:r w:rsidR="0050306C" w:rsidRPr="00390F3A">
              <w:rPr>
                <w:rFonts w:asciiTheme="minorHAnsi" w:eastAsiaTheme="minorHAnsi" w:hAnsiTheme="minorHAnsi"/>
                <w:sz w:val="22"/>
                <w:szCs w:val="22"/>
              </w:rPr>
              <w:t xml:space="preserve"> Institutional Structure and management</w:t>
            </w:r>
          </w:p>
        </w:tc>
        <w:tc>
          <w:tcPr>
            <w:tcW w:w="1978" w:type="dxa"/>
          </w:tcPr>
          <w:p w:rsidR="0050306C" w:rsidRPr="00390F3A" w:rsidRDefault="0050306C" w:rsidP="0050306C">
            <w:pPr>
              <w:spacing w:before="120" w:after="120"/>
              <w:jc w:val="both"/>
              <w:rPr>
                <w:rFonts w:asciiTheme="minorHAnsi" w:eastAsiaTheme="minorHAnsi" w:hAnsiTheme="minorHAnsi"/>
                <w:sz w:val="22"/>
                <w:szCs w:val="22"/>
              </w:rPr>
            </w:pPr>
            <w:r w:rsidRPr="00390F3A">
              <w:rPr>
                <w:rFonts w:asciiTheme="minorHAnsi" w:eastAsiaTheme="minorHAnsi" w:hAnsiTheme="minorHAnsi"/>
                <w:sz w:val="22"/>
                <w:szCs w:val="22"/>
              </w:rPr>
              <w:t>US $117,850.00</w:t>
            </w:r>
          </w:p>
        </w:tc>
        <w:tc>
          <w:tcPr>
            <w:tcW w:w="2972" w:type="dxa"/>
          </w:tcPr>
          <w:p w:rsidR="0050306C" w:rsidRPr="00390F3A" w:rsidRDefault="0050306C" w:rsidP="0050306C">
            <w:pPr>
              <w:spacing w:before="120" w:after="120"/>
              <w:jc w:val="both"/>
              <w:rPr>
                <w:rFonts w:asciiTheme="minorHAnsi" w:eastAsiaTheme="minorHAnsi" w:hAnsiTheme="minorHAnsi"/>
                <w:sz w:val="22"/>
                <w:szCs w:val="22"/>
              </w:rPr>
            </w:pPr>
            <w:r w:rsidRPr="00390F3A">
              <w:rPr>
                <w:rFonts w:asciiTheme="minorHAnsi" w:eastAsiaTheme="minorHAnsi" w:hAnsiTheme="minorHAnsi"/>
                <w:sz w:val="22"/>
                <w:szCs w:val="22"/>
              </w:rPr>
              <w:t xml:space="preserve">US $ </w:t>
            </w:r>
            <w:r>
              <w:rPr>
                <w:rFonts w:asciiTheme="minorHAnsi" w:eastAsiaTheme="minorHAnsi" w:hAnsiTheme="minorHAnsi"/>
                <w:sz w:val="22"/>
                <w:szCs w:val="22"/>
              </w:rPr>
              <w:t>33,454.21</w:t>
            </w:r>
          </w:p>
        </w:tc>
      </w:tr>
      <w:tr w:rsidR="0050306C" w:rsidRPr="00390F3A" w:rsidTr="00BE2E05">
        <w:trPr>
          <w:trHeight w:val="475"/>
        </w:trPr>
        <w:tc>
          <w:tcPr>
            <w:tcW w:w="2808" w:type="dxa"/>
          </w:tcPr>
          <w:p w:rsidR="0050306C" w:rsidRPr="00390F3A" w:rsidRDefault="00FB01E2" w:rsidP="00FB01E2">
            <w:pPr>
              <w:spacing w:before="120" w:after="120"/>
              <w:rPr>
                <w:rFonts w:asciiTheme="minorHAnsi" w:eastAsiaTheme="minorHAnsi" w:hAnsiTheme="minorHAnsi"/>
                <w:sz w:val="22"/>
                <w:szCs w:val="22"/>
              </w:rPr>
            </w:pPr>
            <w:r w:rsidRPr="00FB01E2">
              <w:rPr>
                <w:rFonts w:asciiTheme="minorHAnsi" w:eastAsiaTheme="minorHAnsi" w:hAnsiTheme="minorHAnsi"/>
                <w:b/>
                <w:sz w:val="22"/>
                <w:szCs w:val="22"/>
              </w:rPr>
              <w:t xml:space="preserve">Output </w:t>
            </w:r>
            <w:r w:rsidR="0050306C" w:rsidRPr="00FB01E2">
              <w:rPr>
                <w:rFonts w:asciiTheme="minorHAnsi" w:eastAsiaTheme="minorHAnsi" w:hAnsiTheme="minorHAnsi"/>
                <w:b/>
                <w:sz w:val="22"/>
                <w:szCs w:val="22"/>
              </w:rPr>
              <w:t>3</w:t>
            </w:r>
            <w:r w:rsidR="0050306C" w:rsidRPr="00390F3A">
              <w:rPr>
                <w:rFonts w:asciiTheme="minorHAnsi" w:eastAsiaTheme="minorHAnsi" w:hAnsiTheme="minorHAnsi"/>
                <w:sz w:val="22"/>
                <w:szCs w:val="22"/>
              </w:rPr>
              <w:t xml:space="preserve"> Information and knowledge management</w:t>
            </w:r>
          </w:p>
        </w:tc>
        <w:tc>
          <w:tcPr>
            <w:tcW w:w="1978" w:type="dxa"/>
          </w:tcPr>
          <w:p w:rsidR="0050306C" w:rsidRPr="00390F3A" w:rsidRDefault="0050306C" w:rsidP="0050306C">
            <w:pPr>
              <w:spacing w:before="120" w:after="120"/>
              <w:jc w:val="both"/>
              <w:rPr>
                <w:rFonts w:asciiTheme="minorHAnsi" w:eastAsiaTheme="minorHAnsi" w:hAnsiTheme="minorHAnsi"/>
                <w:sz w:val="22"/>
                <w:szCs w:val="22"/>
              </w:rPr>
            </w:pPr>
            <w:r w:rsidRPr="00390F3A">
              <w:rPr>
                <w:rFonts w:asciiTheme="minorHAnsi" w:eastAsiaTheme="minorHAnsi" w:hAnsiTheme="minorHAnsi"/>
                <w:sz w:val="22"/>
                <w:szCs w:val="22"/>
              </w:rPr>
              <w:t>US $36,220.00</w:t>
            </w:r>
          </w:p>
        </w:tc>
        <w:tc>
          <w:tcPr>
            <w:tcW w:w="2972" w:type="dxa"/>
          </w:tcPr>
          <w:p w:rsidR="0050306C" w:rsidRPr="00390F3A" w:rsidRDefault="0050306C" w:rsidP="0050306C">
            <w:pPr>
              <w:spacing w:before="120" w:after="120"/>
              <w:jc w:val="both"/>
              <w:rPr>
                <w:rFonts w:asciiTheme="minorHAnsi" w:eastAsiaTheme="minorHAnsi" w:hAnsiTheme="minorHAnsi"/>
                <w:sz w:val="22"/>
                <w:szCs w:val="22"/>
              </w:rPr>
            </w:pPr>
            <w:r w:rsidRPr="00390F3A">
              <w:rPr>
                <w:rFonts w:asciiTheme="minorHAnsi" w:eastAsiaTheme="minorHAnsi" w:hAnsiTheme="minorHAnsi"/>
                <w:sz w:val="22"/>
                <w:szCs w:val="22"/>
              </w:rPr>
              <w:t>US $ 1</w:t>
            </w:r>
            <w:r>
              <w:rPr>
                <w:rFonts w:asciiTheme="minorHAnsi" w:eastAsiaTheme="minorHAnsi" w:hAnsiTheme="minorHAnsi"/>
                <w:sz w:val="22"/>
                <w:szCs w:val="22"/>
              </w:rPr>
              <w:t>5,589.90</w:t>
            </w:r>
          </w:p>
        </w:tc>
      </w:tr>
      <w:tr w:rsidR="0050306C" w:rsidRPr="00390F3A" w:rsidTr="00BE2E05">
        <w:trPr>
          <w:trHeight w:val="408"/>
        </w:trPr>
        <w:tc>
          <w:tcPr>
            <w:tcW w:w="2808" w:type="dxa"/>
          </w:tcPr>
          <w:p w:rsidR="0050306C" w:rsidRPr="00390F3A" w:rsidRDefault="00FB01E2" w:rsidP="00FB01E2">
            <w:pPr>
              <w:spacing w:before="120" w:after="120"/>
              <w:rPr>
                <w:rFonts w:asciiTheme="minorHAnsi" w:eastAsiaTheme="minorHAnsi" w:hAnsiTheme="minorHAnsi"/>
                <w:sz w:val="22"/>
                <w:szCs w:val="22"/>
              </w:rPr>
            </w:pPr>
            <w:r w:rsidRPr="00FB01E2">
              <w:rPr>
                <w:rFonts w:asciiTheme="minorHAnsi" w:eastAsiaTheme="minorHAnsi" w:hAnsiTheme="minorHAnsi"/>
                <w:b/>
                <w:sz w:val="22"/>
                <w:szCs w:val="22"/>
              </w:rPr>
              <w:t xml:space="preserve">Output </w:t>
            </w:r>
            <w:r w:rsidR="0050306C" w:rsidRPr="00FB01E2">
              <w:rPr>
                <w:rFonts w:asciiTheme="minorHAnsi" w:eastAsiaTheme="minorHAnsi" w:hAnsiTheme="minorHAnsi"/>
                <w:b/>
                <w:sz w:val="22"/>
                <w:szCs w:val="22"/>
              </w:rPr>
              <w:t>4</w:t>
            </w:r>
            <w:r w:rsidR="0050306C" w:rsidRPr="00390F3A">
              <w:rPr>
                <w:rFonts w:asciiTheme="minorHAnsi" w:eastAsiaTheme="minorHAnsi" w:hAnsiTheme="minorHAnsi"/>
                <w:sz w:val="22"/>
                <w:szCs w:val="22"/>
              </w:rPr>
              <w:t xml:space="preserve"> Project Management</w:t>
            </w:r>
          </w:p>
        </w:tc>
        <w:tc>
          <w:tcPr>
            <w:tcW w:w="1978" w:type="dxa"/>
          </w:tcPr>
          <w:p w:rsidR="0050306C" w:rsidRPr="00390F3A" w:rsidRDefault="0050306C" w:rsidP="0050306C">
            <w:pPr>
              <w:tabs>
                <w:tab w:val="right" w:pos="1762"/>
              </w:tabs>
              <w:spacing w:before="120" w:after="120"/>
              <w:jc w:val="both"/>
              <w:rPr>
                <w:rFonts w:asciiTheme="minorHAnsi" w:eastAsiaTheme="minorHAnsi" w:hAnsiTheme="minorHAnsi"/>
                <w:sz w:val="22"/>
                <w:szCs w:val="22"/>
              </w:rPr>
            </w:pPr>
            <w:r w:rsidRPr="00390F3A">
              <w:rPr>
                <w:rFonts w:asciiTheme="minorHAnsi" w:eastAsiaTheme="minorHAnsi" w:hAnsiTheme="minorHAnsi"/>
                <w:sz w:val="22"/>
                <w:szCs w:val="22"/>
              </w:rPr>
              <w:t>US $232,227.00</w:t>
            </w:r>
          </w:p>
        </w:tc>
        <w:tc>
          <w:tcPr>
            <w:tcW w:w="2972" w:type="dxa"/>
          </w:tcPr>
          <w:p w:rsidR="0050306C" w:rsidRPr="00390F3A" w:rsidRDefault="0050306C" w:rsidP="0050306C">
            <w:pPr>
              <w:spacing w:before="120" w:after="120"/>
              <w:jc w:val="both"/>
              <w:rPr>
                <w:rFonts w:asciiTheme="minorHAnsi" w:eastAsiaTheme="minorHAnsi" w:hAnsiTheme="minorHAnsi"/>
                <w:sz w:val="22"/>
                <w:szCs w:val="22"/>
              </w:rPr>
            </w:pPr>
            <w:r w:rsidRPr="00390F3A">
              <w:rPr>
                <w:rFonts w:asciiTheme="minorHAnsi" w:eastAsiaTheme="minorHAnsi" w:hAnsiTheme="minorHAnsi"/>
                <w:sz w:val="22"/>
                <w:szCs w:val="22"/>
              </w:rPr>
              <w:t>US $</w:t>
            </w:r>
            <w:r>
              <w:rPr>
                <w:rFonts w:asciiTheme="minorHAnsi" w:eastAsiaTheme="minorHAnsi" w:hAnsiTheme="minorHAnsi"/>
                <w:sz w:val="22"/>
                <w:szCs w:val="22"/>
              </w:rPr>
              <w:t>186,180.50</w:t>
            </w:r>
          </w:p>
        </w:tc>
      </w:tr>
      <w:tr w:rsidR="0050306C" w:rsidRPr="00390F3A" w:rsidTr="00BE2E05">
        <w:trPr>
          <w:trHeight w:val="530"/>
        </w:trPr>
        <w:tc>
          <w:tcPr>
            <w:tcW w:w="2808" w:type="dxa"/>
          </w:tcPr>
          <w:p w:rsidR="0050306C" w:rsidRPr="00390F3A" w:rsidRDefault="0050306C" w:rsidP="0050306C">
            <w:pPr>
              <w:spacing w:before="120" w:after="120"/>
              <w:jc w:val="both"/>
              <w:rPr>
                <w:rFonts w:asciiTheme="minorHAnsi" w:eastAsiaTheme="minorHAnsi" w:hAnsiTheme="minorHAnsi"/>
                <w:b/>
                <w:sz w:val="22"/>
                <w:szCs w:val="22"/>
              </w:rPr>
            </w:pPr>
            <w:r w:rsidRPr="00390F3A">
              <w:rPr>
                <w:rFonts w:asciiTheme="minorHAnsi" w:eastAsiaTheme="minorHAnsi" w:hAnsiTheme="minorHAnsi"/>
                <w:b/>
                <w:sz w:val="22"/>
                <w:szCs w:val="22"/>
              </w:rPr>
              <w:t>TOTAL</w:t>
            </w:r>
          </w:p>
        </w:tc>
        <w:tc>
          <w:tcPr>
            <w:tcW w:w="1978" w:type="dxa"/>
          </w:tcPr>
          <w:p w:rsidR="0050306C" w:rsidRPr="00390F3A" w:rsidRDefault="0050306C" w:rsidP="0050306C">
            <w:pPr>
              <w:spacing w:before="120" w:after="120"/>
              <w:jc w:val="both"/>
              <w:rPr>
                <w:rFonts w:asciiTheme="minorHAnsi" w:eastAsiaTheme="minorHAnsi" w:hAnsiTheme="minorHAnsi"/>
                <w:b/>
                <w:sz w:val="22"/>
                <w:szCs w:val="22"/>
              </w:rPr>
            </w:pPr>
            <w:r w:rsidRPr="00390F3A">
              <w:rPr>
                <w:rFonts w:asciiTheme="minorHAnsi" w:eastAsiaTheme="minorHAnsi" w:hAnsiTheme="minorHAnsi"/>
                <w:b/>
                <w:sz w:val="22"/>
                <w:szCs w:val="22"/>
              </w:rPr>
              <w:t>US $</w:t>
            </w:r>
            <w:r>
              <w:rPr>
                <w:rFonts w:asciiTheme="minorHAnsi" w:eastAsiaTheme="minorHAnsi" w:hAnsiTheme="minorHAnsi"/>
                <w:b/>
                <w:sz w:val="22"/>
                <w:szCs w:val="22"/>
              </w:rPr>
              <w:t>569,315.00</w:t>
            </w:r>
          </w:p>
        </w:tc>
        <w:tc>
          <w:tcPr>
            <w:tcW w:w="2972" w:type="dxa"/>
          </w:tcPr>
          <w:p w:rsidR="0050306C" w:rsidRPr="00390F3A" w:rsidRDefault="0050306C" w:rsidP="0050306C">
            <w:pPr>
              <w:spacing w:before="120" w:after="120"/>
              <w:jc w:val="both"/>
              <w:rPr>
                <w:rFonts w:asciiTheme="minorHAnsi" w:eastAsiaTheme="minorHAnsi" w:hAnsiTheme="minorHAnsi"/>
                <w:b/>
                <w:sz w:val="22"/>
                <w:szCs w:val="22"/>
              </w:rPr>
            </w:pPr>
            <w:r w:rsidRPr="00390F3A">
              <w:rPr>
                <w:rFonts w:asciiTheme="minorHAnsi" w:eastAsiaTheme="minorHAnsi" w:hAnsiTheme="minorHAnsi"/>
                <w:b/>
                <w:sz w:val="22"/>
                <w:szCs w:val="22"/>
              </w:rPr>
              <w:t xml:space="preserve">US </w:t>
            </w:r>
            <w:r>
              <w:rPr>
                <w:rFonts w:asciiTheme="minorHAnsi" w:eastAsiaTheme="minorHAnsi" w:hAnsiTheme="minorHAnsi"/>
                <w:b/>
                <w:sz w:val="22"/>
                <w:szCs w:val="22"/>
              </w:rPr>
              <w:t>$355,444.63</w:t>
            </w:r>
          </w:p>
        </w:tc>
      </w:tr>
    </w:tbl>
    <w:p w:rsidR="009B1B58" w:rsidRDefault="009B1B58" w:rsidP="004441CD">
      <w:pPr>
        <w:pStyle w:val="Heading2"/>
        <w:rPr>
          <w:i w:val="0"/>
          <w:iCs w:val="0"/>
          <w:color w:val="0070C0"/>
          <w:kern w:val="32"/>
          <w:sz w:val="32"/>
          <w:szCs w:val="32"/>
        </w:rPr>
      </w:pPr>
    </w:p>
    <w:p w:rsidR="009B1B58" w:rsidRDefault="009B1B58">
      <w:pPr>
        <w:rPr>
          <w:rFonts w:ascii="Arial" w:hAnsi="Arial" w:cs="Arial"/>
          <w:b/>
          <w:bCs/>
          <w:color w:val="0070C0"/>
          <w:kern w:val="32"/>
          <w:sz w:val="32"/>
          <w:szCs w:val="32"/>
        </w:rPr>
      </w:pPr>
      <w:r>
        <w:rPr>
          <w:i/>
          <w:iCs/>
          <w:color w:val="0070C0"/>
          <w:kern w:val="32"/>
          <w:sz w:val="32"/>
          <w:szCs w:val="32"/>
        </w:rPr>
        <w:br w:type="page"/>
      </w:r>
    </w:p>
    <w:p w:rsidR="00FE4E72" w:rsidRDefault="00FE4E72" w:rsidP="004441CD">
      <w:pPr>
        <w:pStyle w:val="Heading2"/>
        <w:rPr>
          <w:lang w:eastAsia="ja-JP"/>
        </w:rPr>
      </w:pPr>
      <w:bookmarkStart w:id="68" w:name="_Toc409698792"/>
      <w:r w:rsidRPr="00FE4E72">
        <w:rPr>
          <w:i w:val="0"/>
          <w:iCs w:val="0"/>
          <w:color w:val="0070C0"/>
          <w:kern w:val="32"/>
          <w:sz w:val="32"/>
          <w:szCs w:val="32"/>
        </w:rPr>
        <w:lastRenderedPageBreak/>
        <w:t>Challenges</w:t>
      </w:r>
      <w:r>
        <w:rPr>
          <w:i w:val="0"/>
          <w:iCs w:val="0"/>
          <w:color w:val="0070C0"/>
          <w:kern w:val="32"/>
          <w:sz w:val="32"/>
          <w:szCs w:val="32"/>
        </w:rPr>
        <w:t xml:space="preserve"> and </w:t>
      </w:r>
      <w:r w:rsidR="0061207A">
        <w:rPr>
          <w:i w:val="0"/>
          <w:iCs w:val="0"/>
          <w:color w:val="0070C0"/>
          <w:kern w:val="32"/>
          <w:sz w:val="32"/>
          <w:szCs w:val="32"/>
        </w:rPr>
        <w:t>the Way Forward</w:t>
      </w:r>
      <w:bookmarkEnd w:id="68"/>
    </w:p>
    <w:p w:rsidR="002233D6" w:rsidRDefault="00BE6ED8" w:rsidP="002233D6">
      <w:pPr>
        <w:spacing w:before="120" w:after="120"/>
        <w:jc w:val="both"/>
        <w:rPr>
          <w:rFonts w:ascii="Calibri" w:hAnsi="Calibri"/>
          <w:sz w:val="22"/>
          <w:szCs w:val="22"/>
          <w:lang w:eastAsia="ja-JP"/>
        </w:rPr>
      </w:pPr>
      <w:r>
        <w:rPr>
          <w:rFonts w:ascii="Calibri" w:hAnsi="Calibri"/>
          <w:sz w:val="22"/>
          <w:szCs w:val="22"/>
          <w:lang w:eastAsia="ja-JP"/>
        </w:rPr>
        <w:t>The main challenge</w:t>
      </w:r>
      <w:r w:rsidR="002233D6" w:rsidRPr="000701CE">
        <w:rPr>
          <w:rFonts w:ascii="Calibri" w:hAnsi="Calibri"/>
          <w:sz w:val="22"/>
          <w:szCs w:val="22"/>
          <w:lang w:eastAsia="ja-JP"/>
        </w:rPr>
        <w:t xml:space="preserve"> facing the Project in this quarter </w:t>
      </w:r>
      <w:r>
        <w:rPr>
          <w:rFonts w:ascii="Calibri" w:hAnsi="Calibri"/>
          <w:sz w:val="22"/>
          <w:szCs w:val="22"/>
          <w:lang w:eastAsia="ja-JP"/>
        </w:rPr>
        <w:t>has</w:t>
      </w:r>
      <w:r w:rsidR="002233D6" w:rsidRPr="000701CE">
        <w:rPr>
          <w:rFonts w:ascii="Calibri" w:hAnsi="Calibri"/>
          <w:sz w:val="22"/>
          <w:szCs w:val="22"/>
          <w:lang w:eastAsia="ja-JP"/>
        </w:rPr>
        <w:t xml:space="preserve"> b</w:t>
      </w:r>
      <w:r w:rsidR="00B110E6">
        <w:rPr>
          <w:rFonts w:ascii="Calibri" w:hAnsi="Calibri"/>
          <w:sz w:val="22"/>
          <w:szCs w:val="22"/>
          <w:lang w:eastAsia="ja-JP"/>
        </w:rPr>
        <w:t xml:space="preserve">een the delayed election of a new Provedor by </w:t>
      </w:r>
      <w:r w:rsidR="002233D6" w:rsidRPr="000701CE">
        <w:rPr>
          <w:rFonts w:ascii="Calibri" w:hAnsi="Calibri"/>
          <w:sz w:val="22"/>
          <w:szCs w:val="22"/>
          <w:lang w:eastAsia="ja-JP"/>
        </w:rPr>
        <w:t>Parliament</w:t>
      </w:r>
      <w:r w:rsidR="002233D6">
        <w:rPr>
          <w:rFonts w:ascii="Calibri" w:hAnsi="Calibri"/>
          <w:sz w:val="22"/>
          <w:szCs w:val="22"/>
          <w:lang w:eastAsia="ja-JP"/>
        </w:rPr>
        <w:t xml:space="preserve">.  The </w:t>
      </w:r>
      <w:proofErr w:type="spellStart"/>
      <w:r w:rsidR="002233D6">
        <w:rPr>
          <w:rFonts w:ascii="Calibri" w:hAnsi="Calibri"/>
          <w:sz w:val="22"/>
          <w:szCs w:val="22"/>
          <w:lang w:eastAsia="ja-JP"/>
        </w:rPr>
        <w:t>Provedor’s</w:t>
      </w:r>
      <w:proofErr w:type="spellEnd"/>
      <w:r w:rsidR="002233D6">
        <w:rPr>
          <w:rFonts w:ascii="Calibri" w:hAnsi="Calibri"/>
          <w:sz w:val="22"/>
          <w:szCs w:val="22"/>
          <w:lang w:eastAsia="ja-JP"/>
        </w:rPr>
        <w:t xml:space="preserve"> appointment expired in March 2014</w:t>
      </w:r>
      <w:r w:rsidR="002233D6" w:rsidRPr="000701CE">
        <w:rPr>
          <w:rFonts w:ascii="Calibri" w:hAnsi="Calibri"/>
          <w:sz w:val="22"/>
          <w:szCs w:val="22"/>
          <w:lang w:eastAsia="ja-JP"/>
        </w:rPr>
        <w:t xml:space="preserve">.  </w:t>
      </w:r>
      <w:r w:rsidR="002233D6">
        <w:rPr>
          <w:rFonts w:ascii="Calibri" w:hAnsi="Calibri"/>
          <w:sz w:val="22"/>
          <w:szCs w:val="22"/>
          <w:lang w:eastAsia="ja-JP"/>
        </w:rPr>
        <w:t>The Project continues to plan activities</w:t>
      </w:r>
      <w:r w:rsidR="002233D6" w:rsidRPr="000701CE">
        <w:rPr>
          <w:rFonts w:ascii="Calibri" w:hAnsi="Calibri"/>
          <w:sz w:val="22"/>
          <w:szCs w:val="22"/>
          <w:lang w:eastAsia="ja-JP"/>
        </w:rPr>
        <w:t xml:space="preserve"> on the basis of approval by the Provedor </w:t>
      </w:r>
      <w:r w:rsidR="00232F9C">
        <w:rPr>
          <w:rFonts w:ascii="Calibri" w:hAnsi="Calibri"/>
          <w:sz w:val="22"/>
          <w:szCs w:val="22"/>
          <w:lang w:eastAsia="ja-JP"/>
        </w:rPr>
        <w:t xml:space="preserve">knowing </w:t>
      </w:r>
      <w:r w:rsidR="002233D6" w:rsidRPr="000701CE">
        <w:rPr>
          <w:rFonts w:ascii="Calibri" w:hAnsi="Calibri"/>
          <w:sz w:val="22"/>
          <w:szCs w:val="22"/>
          <w:lang w:eastAsia="ja-JP"/>
        </w:rPr>
        <w:t>that re-approval may also be required when the new appointments are made.</w:t>
      </w:r>
      <w:r w:rsidR="00C11FC1" w:rsidRPr="000701CE" w:rsidDel="00C11FC1">
        <w:rPr>
          <w:rFonts w:ascii="Calibri" w:hAnsi="Calibri"/>
          <w:sz w:val="22"/>
          <w:szCs w:val="22"/>
          <w:lang w:eastAsia="ja-JP"/>
        </w:rPr>
        <w:t xml:space="preserve"> </w:t>
      </w:r>
      <w:r w:rsidR="002233D6" w:rsidRPr="000701CE">
        <w:rPr>
          <w:rFonts w:ascii="Calibri" w:hAnsi="Calibri"/>
          <w:sz w:val="22"/>
          <w:szCs w:val="22"/>
          <w:lang w:eastAsia="ja-JP"/>
        </w:rPr>
        <w:t xml:space="preserve">While many activities can continue at </w:t>
      </w:r>
      <w:r w:rsidR="00A64C49">
        <w:rPr>
          <w:rFonts w:ascii="Calibri" w:hAnsi="Calibri"/>
          <w:sz w:val="22"/>
          <w:szCs w:val="22"/>
          <w:lang w:eastAsia="ja-JP"/>
        </w:rPr>
        <w:t>staff</w:t>
      </w:r>
      <w:r w:rsidR="00A64C49" w:rsidRPr="000701CE">
        <w:rPr>
          <w:rFonts w:ascii="Calibri" w:hAnsi="Calibri"/>
          <w:sz w:val="22"/>
          <w:szCs w:val="22"/>
          <w:lang w:eastAsia="ja-JP"/>
        </w:rPr>
        <w:t xml:space="preserve"> </w:t>
      </w:r>
      <w:r w:rsidR="002233D6" w:rsidRPr="000701CE">
        <w:rPr>
          <w:rFonts w:ascii="Calibri" w:hAnsi="Calibri"/>
          <w:sz w:val="22"/>
          <w:szCs w:val="22"/>
          <w:lang w:eastAsia="ja-JP"/>
        </w:rPr>
        <w:t xml:space="preserve">level during this period (for example monitoring mentoring and human resources mentoring and training activities), </w:t>
      </w:r>
      <w:r w:rsidR="002233D6">
        <w:rPr>
          <w:rFonts w:ascii="Calibri" w:hAnsi="Calibri"/>
          <w:sz w:val="22"/>
          <w:szCs w:val="22"/>
          <w:lang w:eastAsia="ja-JP"/>
        </w:rPr>
        <w:t xml:space="preserve">several </w:t>
      </w:r>
      <w:r w:rsidR="002233D6" w:rsidRPr="000701CE">
        <w:rPr>
          <w:rFonts w:ascii="Calibri" w:hAnsi="Calibri"/>
          <w:sz w:val="22"/>
          <w:szCs w:val="22"/>
          <w:lang w:eastAsia="ja-JP"/>
        </w:rPr>
        <w:t xml:space="preserve">activities designed to strengthen the coordination of management and reporting processes have been </w:t>
      </w:r>
      <w:r>
        <w:rPr>
          <w:rFonts w:ascii="Calibri" w:hAnsi="Calibri"/>
          <w:sz w:val="22"/>
          <w:szCs w:val="22"/>
          <w:lang w:eastAsia="ja-JP"/>
        </w:rPr>
        <w:t xml:space="preserve">delayed or </w:t>
      </w:r>
      <w:r w:rsidR="002233D6" w:rsidRPr="000701CE">
        <w:rPr>
          <w:rFonts w:ascii="Calibri" w:hAnsi="Calibri"/>
          <w:sz w:val="22"/>
          <w:szCs w:val="22"/>
          <w:lang w:eastAsia="ja-JP"/>
        </w:rPr>
        <w:t>deferred t</w:t>
      </w:r>
      <w:r w:rsidR="00232F9C">
        <w:rPr>
          <w:rFonts w:ascii="Calibri" w:hAnsi="Calibri"/>
          <w:sz w:val="22"/>
          <w:szCs w:val="22"/>
          <w:lang w:eastAsia="ja-JP"/>
        </w:rPr>
        <w:t>o early in the 4</w:t>
      </w:r>
      <w:r w:rsidR="00232F9C" w:rsidRPr="00232F9C">
        <w:rPr>
          <w:rFonts w:ascii="Calibri" w:hAnsi="Calibri"/>
          <w:sz w:val="22"/>
          <w:szCs w:val="22"/>
          <w:vertAlign w:val="superscript"/>
          <w:lang w:eastAsia="ja-JP"/>
        </w:rPr>
        <w:t>th</w:t>
      </w:r>
      <w:r w:rsidR="00232F9C">
        <w:rPr>
          <w:rFonts w:ascii="Calibri" w:hAnsi="Calibri"/>
          <w:sz w:val="22"/>
          <w:szCs w:val="22"/>
          <w:lang w:eastAsia="ja-JP"/>
        </w:rPr>
        <w:t xml:space="preserve"> </w:t>
      </w:r>
      <w:r w:rsidR="002233D6" w:rsidRPr="000701CE">
        <w:rPr>
          <w:rFonts w:ascii="Calibri" w:hAnsi="Calibri"/>
          <w:sz w:val="22"/>
          <w:szCs w:val="22"/>
          <w:lang w:eastAsia="ja-JP"/>
        </w:rPr>
        <w:t xml:space="preserve">quarter when it is anticipated that a new Provedor will </w:t>
      </w:r>
      <w:r w:rsidR="004441CD">
        <w:rPr>
          <w:rFonts w:ascii="Calibri" w:hAnsi="Calibri"/>
          <w:sz w:val="22"/>
          <w:szCs w:val="22"/>
          <w:lang w:eastAsia="ja-JP"/>
        </w:rPr>
        <w:t>commence</w:t>
      </w:r>
      <w:r w:rsidR="00232F9C">
        <w:rPr>
          <w:rFonts w:ascii="Calibri" w:hAnsi="Calibri"/>
          <w:sz w:val="22"/>
          <w:szCs w:val="22"/>
          <w:lang w:eastAsia="ja-JP"/>
        </w:rPr>
        <w:t xml:space="preserve"> in the role</w:t>
      </w:r>
      <w:r w:rsidR="002233D6" w:rsidRPr="000701CE">
        <w:rPr>
          <w:rFonts w:ascii="Calibri" w:hAnsi="Calibri"/>
          <w:sz w:val="22"/>
          <w:szCs w:val="22"/>
          <w:lang w:eastAsia="ja-JP"/>
        </w:rPr>
        <w:t>.</w:t>
      </w:r>
      <w:r w:rsidR="00C11FC1">
        <w:rPr>
          <w:rFonts w:ascii="Calibri" w:hAnsi="Calibri"/>
          <w:sz w:val="22"/>
          <w:szCs w:val="22"/>
          <w:lang w:eastAsia="ja-JP"/>
        </w:rPr>
        <w:t xml:space="preserve">  </w:t>
      </w:r>
      <w:r w:rsidR="0054106D">
        <w:rPr>
          <w:rFonts w:ascii="Calibri" w:hAnsi="Calibri"/>
          <w:sz w:val="22"/>
          <w:szCs w:val="22"/>
          <w:lang w:eastAsia="ja-JP"/>
        </w:rPr>
        <w:t xml:space="preserve">These activities include finalisation of the administrative structure of PDHJ (‘the organics’), and results based management training. </w:t>
      </w:r>
    </w:p>
    <w:p w:rsidR="00503C86" w:rsidRDefault="00646FF7" w:rsidP="00646FF7">
      <w:pPr>
        <w:jc w:val="both"/>
        <w:rPr>
          <w:rFonts w:asciiTheme="minorHAnsi" w:hAnsiTheme="minorHAnsi"/>
          <w:sz w:val="22"/>
          <w:szCs w:val="22"/>
        </w:rPr>
      </w:pPr>
      <w:r>
        <w:rPr>
          <w:rFonts w:asciiTheme="minorHAnsi" w:hAnsiTheme="minorHAnsi"/>
          <w:sz w:val="22"/>
          <w:szCs w:val="22"/>
        </w:rPr>
        <w:t xml:space="preserve">The Project also </w:t>
      </w:r>
      <w:r w:rsidR="00A42B44">
        <w:rPr>
          <w:rFonts w:asciiTheme="minorHAnsi" w:hAnsiTheme="minorHAnsi"/>
          <w:sz w:val="22"/>
          <w:szCs w:val="22"/>
        </w:rPr>
        <w:t>identified</w:t>
      </w:r>
      <w:r>
        <w:rPr>
          <w:rFonts w:asciiTheme="minorHAnsi" w:hAnsiTheme="minorHAnsi"/>
          <w:sz w:val="22"/>
          <w:szCs w:val="22"/>
        </w:rPr>
        <w:t xml:space="preserve"> during this </w:t>
      </w:r>
      <w:proofErr w:type="gramStart"/>
      <w:r>
        <w:rPr>
          <w:rFonts w:asciiTheme="minorHAnsi" w:hAnsiTheme="minorHAnsi"/>
          <w:sz w:val="22"/>
          <w:szCs w:val="22"/>
        </w:rPr>
        <w:t>quarter</w:t>
      </w:r>
      <w:proofErr w:type="gramEnd"/>
      <w:r>
        <w:rPr>
          <w:rFonts w:asciiTheme="minorHAnsi" w:hAnsiTheme="minorHAnsi"/>
          <w:sz w:val="22"/>
          <w:szCs w:val="22"/>
        </w:rPr>
        <w:t xml:space="preserve"> the </w:t>
      </w:r>
      <w:r w:rsidR="00A42B44">
        <w:rPr>
          <w:rFonts w:asciiTheme="minorHAnsi" w:hAnsiTheme="minorHAnsi"/>
          <w:sz w:val="22"/>
          <w:szCs w:val="22"/>
        </w:rPr>
        <w:t>risk of duplication and overlap when</w:t>
      </w:r>
      <w:r>
        <w:rPr>
          <w:rFonts w:asciiTheme="minorHAnsi" w:hAnsiTheme="minorHAnsi"/>
          <w:sz w:val="22"/>
          <w:szCs w:val="22"/>
        </w:rPr>
        <w:t xml:space="preserve"> two development partners (in this case USAID and the Project) </w:t>
      </w:r>
      <w:r w:rsidR="00C809F4">
        <w:rPr>
          <w:rFonts w:asciiTheme="minorHAnsi" w:hAnsiTheme="minorHAnsi"/>
          <w:sz w:val="22"/>
          <w:szCs w:val="22"/>
        </w:rPr>
        <w:t xml:space="preserve">are </w:t>
      </w:r>
      <w:r w:rsidR="00A42B44">
        <w:rPr>
          <w:rFonts w:asciiTheme="minorHAnsi" w:hAnsiTheme="minorHAnsi"/>
          <w:sz w:val="22"/>
          <w:szCs w:val="22"/>
        </w:rPr>
        <w:t>invited to undertake</w:t>
      </w:r>
      <w:r>
        <w:rPr>
          <w:rFonts w:asciiTheme="minorHAnsi" w:hAnsiTheme="minorHAnsi"/>
          <w:sz w:val="22"/>
          <w:szCs w:val="22"/>
        </w:rPr>
        <w:t xml:space="preserve"> </w:t>
      </w:r>
      <w:r w:rsidR="00C809F4">
        <w:rPr>
          <w:rFonts w:asciiTheme="minorHAnsi" w:hAnsiTheme="minorHAnsi"/>
          <w:sz w:val="22"/>
          <w:szCs w:val="22"/>
        </w:rPr>
        <w:t>the same</w:t>
      </w:r>
      <w:r w:rsidR="00A42B44">
        <w:rPr>
          <w:rFonts w:asciiTheme="minorHAnsi" w:hAnsiTheme="minorHAnsi"/>
          <w:sz w:val="22"/>
          <w:szCs w:val="22"/>
        </w:rPr>
        <w:t xml:space="preserve"> activit</w:t>
      </w:r>
      <w:r w:rsidR="00C809F4">
        <w:rPr>
          <w:rFonts w:asciiTheme="minorHAnsi" w:hAnsiTheme="minorHAnsi"/>
          <w:sz w:val="22"/>
          <w:szCs w:val="22"/>
        </w:rPr>
        <w:t>y</w:t>
      </w:r>
      <w:r w:rsidR="00A42B44">
        <w:rPr>
          <w:rFonts w:asciiTheme="minorHAnsi" w:hAnsiTheme="minorHAnsi"/>
          <w:sz w:val="22"/>
          <w:szCs w:val="22"/>
        </w:rPr>
        <w:t xml:space="preserve"> without </w:t>
      </w:r>
      <w:r w:rsidR="00C809F4">
        <w:rPr>
          <w:rFonts w:asciiTheme="minorHAnsi" w:hAnsiTheme="minorHAnsi"/>
          <w:sz w:val="22"/>
          <w:szCs w:val="22"/>
        </w:rPr>
        <w:t xml:space="preserve">the </w:t>
      </w:r>
      <w:r w:rsidR="00A42B44">
        <w:rPr>
          <w:rFonts w:asciiTheme="minorHAnsi" w:hAnsiTheme="minorHAnsi"/>
          <w:sz w:val="22"/>
          <w:szCs w:val="22"/>
        </w:rPr>
        <w:t>necessary coordination and information sharing</w:t>
      </w:r>
      <w:r w:rsidR="009C2E94">
        <w:rPr>
          <w:rFonts w:asciiTheme="minorHAnsi" w:hAnsiTheme="minorHAnsi"/>
          <w:sz w:val="22"/>
          <w:szCs w:val="22"/>
        </w:rPr>
        <w:t>. To address this issue,</w:t>
      </w:r>
      <w:r>
        <w:rPr>
          <w:rFonts w:asciiTheme="minorHAnsi" w:hAnsiTheme="minorHAnsi"/>
          <w:sz w:val="22"/>
          <w:szCs w:val="22"/>
        </w:rPr>
        <w:t xml:space="preserve"> the Project </w:t>
      </w:r>
      <w:r w:rsidR="009C2E94">
        <w:rPr>
          <w:rFonts w:asciiTheme="minorHAnsi" w:hAnsiTheme="minorHAnsi"/>
          <w:sz w:val="22"/>
          <w:szCs w:val="22"/>
        </w:rPr>
        <w:t xml:space="preserve">Manager </w:t>
      </w:r>
      <w:r>
        <w:rPr>
          <w:rFonts w:asciiTheme="minorHAnsi" w:hAnsiTheme="minorHAnsi"/>
          <w:sz w:val="22"/>
          <w:szCs w:val="22"/>
        </w:rPr>
        <w:t xml:space="preserve">initiated direct contact with USAID to identify </w:t>
      </w:r>
      <w:r w:rsidR="009C2E94">
        <w:rPr>
          <w:rFonts w:asciiTheme="minorHAnsi" w:hAnsiTheme="minorHAnsi"/>
          <w:sz w:val="22"/>
          <w:szCs w:val="22"/>
        </w:rPr>
        <w:t xml:space="preserve">their </w:t>
      </w:r>
      <w:r>
        <w:rPr>
          <w:rFonts w:asciiTheme="minorHAnsi" w:hAnsiTheme="minorHAnsi"/>
          <w:sz w:val="22"/>
          <w:szCs w:val="22"/>
        </w:rPr>
        <w:t xml:space="preserve">areas of support to PDHJ and </w:t>
      </w:r>
      <w:r w:rsidR="00BE6ED8">
        <w:rPr>
          <w:rFonts w:asciiTheme="minorHAnsi" w:hAnsiTheme="minorHAnsi"/>
          <w:sz w:val="22"/>
          <w:szCs w:val="22"/>
        </w:rPr>
        <w:t xml:space="preserve">to avoid </w:t>
      </w:r>
      <w:r w:rsidR="009C2E94">
        <w:rPr>
          <w:rFonts w:asciiTheme="minorHAnsi" w:hAnsiTheme="minorHAnsi"/>
          <w:sz w:val="22"/>
          <w:szCs w:val="22"/>
        </w:rPr>
        <w:t>duplication of funds for a single purpose</w:t>
      </w:r>
      <w:r>
        <w:rPr>
          <w:rFonts w:asciiTheme="minorHAnsi" w:hAnsiTheme="minorHAnsi"/>
          <w:sz w:val="22"/>
          <w:szCs w:val="22"/>
        </w:rPr>
        <w:t xml:space="preserve">.  </w:t>
      </w:r>
      <w:r w:rsidR="00C809F4">
        <w:rPr>
          <w:rFonts w:asciiTheme="minorHAnsi" w:hAnsiTheme="minorHAnsi"/>
          <w:sz w:val="22"/>
          <w:szCs w:val="22"/>
        </w:rPr>
        <w:t>The Project’s staff conducted the training to PDHJ staff on survey tools and methodologies and preparation for the perception s</w:t>
      </w:r>
      <w:r w:rsidR="002830AD">
        <w:rPr>
          <w:rFonts w:asciiTheme="minorHAnsi" w:hAnsiTheme="minorHAnsi"/>
          <w:sz w:val="22"/>
          <w:szCs w:val="22"/>
        </w:rPr>
        <w:t xml:space="preserve">urvey, both of which were USAID </w:t>
      </w:r>
      <w:r w:rsidR="00C809F4">
        <w:rPr>
          <w:rFonts w:asciiTheme="minorHAnsi" w:hAnsiTheme="minorHAnsi"/>
          <w:sz w:val="22"/>
          <w:szCs w:val="22"/>
        </w:rPr>
        <w:t xml:space="preserve">funded activities.  </w:t>
      </w:r>
      <w:r w:rsidR="00BE6ED8">
        <w:rPr>
          <w:rFonts w:asciiTheme="minorHAnsi" w:hAnsiTheme="minorHAnsi"/>
          <w:sz w:val="22"/>
          <w:szCs w:val="22"/>
        </w:rPr>
        <w:t xml:space="preserve">The Project also provided support to PDHJ to develop a reporting strategy and reporting templates for PDHJ to use for its USAID reporting requirements. </w:t>
      </w:r>
    </w:p>
    <w:p w:rsidR="00503C86" w:rsidRDefault="00503C86" w:rsidP="00646FF7">
      <w:pPr>
        <w:jc w:val="both"/>
        <w:rPr>
          <w:rFonts w:asciiTheme="minorHAnsi" w:hAnsiTheme="minorHAnsi"/>
          <w:sz w:val="22"/>
          <w:szCs w:val="22"/>
        </w:rPr>
      </w:pPr>
    </w:p>
    <w:p w:rsidR="00646FF7" w:rsidRDefault="00646FF7" w:rsidP="00646FF7">
      <w:pPr>
        <w:jc w:val="both"/>
        <w:rPr>
          <w:rFonts w:asciiTheme="minorHAnsi" w:hAnsiTheme="minorHAnsi"/>
          <w:sz w:val="22"/>
          <w:szCs w:val="22"/>
        </w:rPr>
      </w:pPr>
      <w:r>
        <w:rPr>
          <w:rFonts w:asciiTheme="minorHAnsi" w:hAnsiTheme="minorHAnsi"/>
          <w:sz w:val="22"/>
          <w:szCs w:val="22"/>
        </w:rPr>
        <w:t xml:space="preserve">The Project </w:t>
      </w:r>
      <w:r w:rsidR="009C2E94">
        <w:rPr>
          <w:rFonts w:asciiTheme="minorHAnsi" w:hAnsiTheme="minorHAnsi"/>
          <w:sz w:val="22"/>
          <w:szCs w:val="22"/>
        </w:rPr>
        <w:t xml:space="preserve">Manager </w:t>
      </w:r>
      <w:r>
        <w:rPr>
          <w:rFonts w:asciiTheme="minorHAnsi" w:hAnsiTheme="minorHAnsi"/>
          <w:sz w:val="22"/>
          <w:szCs w:val="22"/>
        </w:rPr>
        <w:t xml:space="preserve">also recommended to PDHJ that development support should be better co-ordinated in the future. At the end of the quarter, PDHJ appointed an international adviser as a donor liaison officer.  It is hoped that </w:t>
      </w:r>
      <w:r w:rsidR="00BE6ED8">
        <w:rPr>
          <w:rFonts w:asciiTheme="minorHAnsi" w:hAnsiTheme="minorHAnsi"/>
          <w:sz w:val="22"/>
          <w:szCs w:val="22"/>
        </w:rPr>
        <w:t xml:space="preserve">in the future a national staff member will fill </w:t>
      </w:r>
      <w:r>
        <w:rPr>
          <w:rFonts w:asciiTheme="minorHAnsi" w:hAnsiTheme="minorHAnsi"/>
          <w:sz w:val="22"/>
          <w:szCs w:val="22"/>
        </w:rPr>
        <w:t xml:space="preserve">this position </w:t>
      </w:r>
      <w:r w:rsidR="00BE6ED8">
        <w:rPr>
          <w:rFonts w:asciiTheme="minorHAnsi" w:hAnsiTheme="minorHAnsi"/>
          <w:sz w:val="22"/>
          <w:szCs w:val="22"/>
        </w:rPr>
        <w:t xml:space="preserve">and that the role </w:t>
      </w:r>
      <w:r>
        <w:rPr>
          <w:rFonts w:asciiTheme="minorHAnsi" w:hAnsiTheme="minorHAnsi"/>
          <w:sz w:val="22"/>
          <w:szCs w:val="22"/>
        </w:rPr>
        <w:t>will serve to improve co</w:t>
      </w:r>
      <w:r w:rsidR="009C2E94">
        <w:rPr>
          <w:rFonts w:asciiTheme="minorHAnsi" w:hAnsiTheme="minorHAnsi"/>
          <w:sz w:val="22"/>
          <w:szCs w:val="22"/>
        </w:rPr>
        <w:t>-</w:t>
      </w:r>
      <w:r>
        <w:rPr>
          <w:rFonts w:asciiTheme="minorHAnsi" w:hAnsiTheme="minorHAnsi"/>
          <w:sz w:val="22"/>
          <w:szCs w:val="22"/>
        </w:rPr>
        <w:t>ordination</w:t>
      </w:r>
      <w:r w:rsidR="002028E3">
        <w:rPr>
          <w:rFonts w:asciiTheme="minorHAnsi" w:hAnsiTheme="minorHAnsi"/>
          <w:sz w:val="22"/>
          <w:szCs w:val="22"/>
        </w:rPr>
        <w:t xml:space="preserve"> and </w:t>
      </w:r>
      <w:r>
        <w:rPr>
          <w:rFonts w:asciiTheme="minorHAnsi" w:hAnsiTheme="minorHAnsi"/>
          <w:sz w:val="22"/>
          <w:szCs w:val="22"/>
        </w:rPr>
        <w:t xml:space="preserve">transparency </w:t>
      </w:r>
      <w:r w:rsidR="002028E3">
        <w:rPr>
          <w:rFonts w:asciiTheme="minorHAnsi" w:hAnsiTheme="minorHAnsi"/>
          <w:sz w:val="22"/>
          <w:szCs w:val="22"/>
        </w:rPr>
        <w:t>in</w:t>
      </w:r>
      <w:r>
        <w:rPr>
          <w:rFonts w:asciiTheme="minorHAnsi" w:hAnsiTheme="minorHAnsi"/>
          <w:sz w:val="22"/>
          <w:szCs w:val="22"/>
        </w:rPr>
        <w:t xml:space="preserve"> </w:t>
      </w:r>
      <w:r w:rsidR="009C2E94">
        <w:rPr>
          <w:rFonts w:asciiTheme="minorHAnsi" w:hAnsiTheme="minorHAnsi"/>
          <w:sz w:val="22"/>
          <w:szCs w:val="22"/>
        </w:rPr>
        <w:t xml:space="preserve">future </w:t>
      </w:r>
      <w:r w:rsidR="002028E3">
        <w:rPr>
          <w:rFonts w:asciiTheme="minorHAnsi" w:hAnsiTheme="minorHAnsi"/>
          <w:sz w:val="22"/>
          <w:szCs w:val="22"/>
        </w:rPr>
        <w:t xml:space="preserve">multi-partner </w:t>
      </w:r>
      <w:r w:rsidR="009C2E94">
        <w:rPr>
          <w:rFonts w:asciiTheme="minorHAnsi" w:hAnsiTheme="minorHAnsi"/>
          <w:sz w:val="22"/>
          <w:szCs w:val="22"/>
        </w:rPr>
        <w:t>support to PDHJ</w:t>
      </w:r>
      <w:r w:rsidR="00BE6ED8">
        <w:rPr>
          <w:rFonts w:asciiTheme="minorHAnsi" w:hAnsiTheme="minorHAnsi"/>
          <w:sz w:val="22"/>
          <w:szCs w:val="22"/>
        </w:rPr>
        <w:t xml:space="preserve">.  </w:t>
      </w:r>
    </w:p>
    <w:p w:rsidR="00404EBE" w:rsidRDefault="00C11FC1" w:rsidP="004441CD">
      <w:pPr>
        <w:spacing w:before="120" w:after="120"/>
        <w:jc w:val="both"/>
        <w:rPr>
          <w:rFonts w:ascii="Calibri" w:hAnsi="Calibri"/>
          <w:sz w:val="22"/>
          <w:szCs w:val="22"/>
          <w:lang w:eastAsia="ja-JP"/>
        </w:rPr>
      </w:pPr>
      <w:r>
        <w:rPr>
          <w:rFonts w:ascii="Calibri" w:hAnsi="Calibri"/>
          <w:sz w:val="22"/>
          <w:szCs w:val="22"/>
          <w:lang w:eastAsia="ja-JP"/>
        </w:rPr>
        <w:t xml:space="preserve">The key activities scheduled </w:t>
      </w:r>
      <w:r w:rsidR="00C0295A">
        <w:rPr>
          <w:rFonts w:ascii="Calibri" w:hAnsi="Calibri"/>
          <w:sz w:val="22"/>
          <w:szCs w:val="22"/>
          <w:lang w:eastAsia="ja-JP"/>
        </w:rPr>
        <w:t xml:space="preserve">by the Project </w:t>
      </w:r>
      <w:r>
        <w:rPr>
          <w:rFonts w:ascii="Calibri" w:hAnsi="Calibri"/>
          <w:sz w:val="22"/>
          <w:szCs w:val="22"/>
          <w:lang w:eastAsia="ja-JP"/>
        </w:rPr>
        <w:t xml:space="preserve">for the </w:t>
      </w:r>
      <w:r w:rsidR="00B110E6">
        <w:rPr>
          <w:rFonts w:ascii="Calibri" w:hAnsi="Calibri"/>
          <w:sz w:val="22"/>
          <w:szCs w:val="22"/>
          <w:lang w:eastAsia="ja-JP"/>
        </w:rPr>
        <w:t>4</w:t>
      </w:r>
      <w:r w:rsidR="00B110E6" w:rsidRPr="00B110E6">
        <w:rPr>
          <w:rFonts w:ascii="Calibri" w:hAnsi="Calibri"/>
          <w:sz w:val="22"/>
          <w:szCs w:val="22"/>
          <w:vertAlign w:val="superscript"/>
          <w:lang w:eastAsia="ja-JP"/>
        </w:rPr>
        <w:t>th</w:t>
      </w:r>
      <w:r w:rsidR="00B110E6">
        <w:rPr>
          <w:rFonts w:ascii="Calibri" w:hAnsi="Calibri"/>
          <w:sz w:val="22"/>
          <w:szCs w:val="22"/>
          <w:lang w:eastAsia="ja-JP"/>
        </w:rPr>
        <w:t xml:space="preserve"> </w:t>
      </w:r>
      <w:r>
        <w:rPr>
          <w:rFonts w:ascii="Calibri" w:hAnsi="Calibri"/>
          <w:sz w:val="22"/>
          <w:szCs w:val="22"/>
          <w:lang w:eastAsia="ja-JP"/>
        </w:rPr>
        <w:t>quarter include:</w:t>
      </w:r>
    </w:p>
    <w:p w:rsidR="00C11FC1" w:rsidRDefault="00B110E6" w:rsidP="00C11FC1">
      <w:pPr>
        <w:pStyle w:val="ListParagraph"/>
        <w:numPr>
          <w:ilvl w:val="0"/>
          <w:numId w:val="19"/>
        </w:numPr>
        <w:spacing w:before="120" w:after="120"/>
        <w:jc w:val="both"/>
        <w:rPr>
          <w:lang w:eastAsia="ja-JP"/>
        </w:rPr>
      </w:pPr>
      <w:r>
        <w:rPr>
          <w:lang w:eastAsia="ja-JP"/>
        </w:rPr>
        <w:t xml:space="preserve">Training in </w:t>
      </w:r>
      <w:r w:rsidR="00C0295A">
        <w:rPr>
          <w:lang w:eastAsia="ja-JP"/>
        </w:rPr>
        <w:t xml:space="preserve">the fundamentals of </w:t>
      </w:r>
      <w:r>
        <w:rPr>
          <w:lang w:eastAsia="ja-JP"/>
        </w:rPr>
        <w:t>economic, social and cultural rights</w:t>
      </w:r>
      <w:r w:rsidR="00C11FC1">
        <w:rPr>
          <w:lang w:eastAsia="ja-JP"/>
        </w:rPr>
        <w:t>;</w:t>
      </w:r>
    </w:p>
    <w:p w:rsidR="00C11FC1" w:rsidRDefault="00C30B3B" w:rsidP="00C11FC1">
      <w:pPr>
        <w:pStyle w:val="ListParagraph"/>
        <w:numPr>
          <w:ilvl w:val="0"/>
          <w:numId w:val="19"/>
        </w:numPr>
        <w:spacing w:before="120" w:after="120"/>
        <w:jc w:val="both"/>
        <w:rPr>
          <w:lang w:eastAsia="ja-JP"/>
        </w:rPr>
      </w:pPr>
      <w:r>
        <w:rPr>
          <w:lang w:eastAsia="ja-JP"/>
        </w:rPr>
        <w:t>Results based management training</w:t>
      </w:r>
      <w:r w:rsidR="00C11FC1">
        <w:rPr>
          <w:lang w:eastAsia="ja-JP"/>
        </w:rPr>
        <w:t>;</w:t>
      </w:r>
    </w:p>
    <w:p w:rsidR="00C11FC1" w:rsidRDefault="00BE6ED8" w:rsidP="00C11FC1">
      <w:pPr>
        <w:pStyle w:val="ListParagraph"/>
        <w:numPr>
          <w:ilvl w:val="0"/>
          <w:numId w:val="19"/>
        </w:numPr>
        <w:spacing w:before="120" w:after="120"/>
        <w:jc w:val="both"/>
        <w:rPr>
          <w:lang w:eastAsia="ja-JP"/>
        </w:rPr>
      </w:pPr>
      <w:r>
        <w:rPr>
          <w:lang w:eastAsia="ja-JP"/>
        </w:rPr>
        <w:t xml:space="preserve">Testing, publication and launch </w:t>
      </w:r>
      <w:r w:rsidR="00C30B3B">
        <w:rPr>
          <w:lang w:eastAsia="ja-JP"/>
        </w:rPr>
        <w:t>of the Human Rights Training manual for the PNTL</w:t>
      </w:r>
      <w:r w:rsidR="00C11FC1">
        <w:rPr>
          <w:lang w:eastAsia="ja-JP"/>
        </w:rPr>
        <w:t>;</w:t>
      </w:r>
    </w:p>
    <w:p w:rsidR="00C30B3B" w:rsidRDefault="00C30B3B" w:rsidP="00C11FC1">
      <w:pPr>
        <w:pStyle w:val="ListParagraph"/>
        <w:numPr>
          <w:ilvl w:val="0"/>
          <w:numId w:val="19"/>
        </w:numPr>
        <w:spacing w:before="120" w:after="120"/>
        <w:jc w:val="both"/>
        <w:rPr>
          <w:lang w:eastAsia="ja-JP"/>
        </w:rPr>
      </w:pPr>
      <w:r>
        <w:rPr>
          <w:lang w:eastAsia="ja-JP"/>
        </w:rPr>
        <w:t xml:space="preserve">Technical support </w:t>
      </w:r>
      <w:r w:rsidR="00C0295A">
        <w:rPr>
          <w:lang w:eastAsia="ja-JP"/>
        </w:rPr>
        <w:t xml:space="preserve">for PDHJ’s perception survey to be conducted in 4 Districts; </w:t>
      </w:r>
      <w:r>
        <w:rPr>
          <w:lang w:eastAsia="ja-JP"/>
        </w:rPr>
        <w:t>(questionnaire design, enumerator’s training and supervision of data collection and data analysis)</w:t>
      </w:r>
      <w:r w:rsidR="00C0295A">
        <w:rPr>
          <w:lang w:eastAsia="ja-JP"/>
        </w:rPr>
        <w:t>;</w:t>
      </w:r>
      <w:r>
        <w:rPr>
          <w:lang w:eastAsia="ja-JP"/>
        </w:rPr>
        <w:t xml:space="preserve"> </w:t>
      </w:r>
    </w:p>
    <w:p w:rsidR="00890BDA" w:rsidRDefault="00C30B3B" w:rsidP="00C30B3B">
      <w:pPr>
        <w:pStyle w:val="ListParagraph"/>
        <w:numPr>
          <w:ilvl w:val="0"/>
          <w:numId w:val="19"/>
        </w:numPr>
        <w:spacing w:before="120" w:after="120"/>
        <w:jc w:val="both"/>
        <w:rPr>
          <w:lang w:eastAsia="ja-JP"/>
        </w:rPr>
      </w:pPr>
      <w:r>
        <w:rPr>
          <w:lang w:eastAsia="ja-JP"/>
        </w:rPr>
        <w:t>Launch of PDHJ’s website and mentoring throughout the 4</w:t>
      </w:r>
      <w:r w:rsidRPr="00C30B3B">
        <w:rPr>
          <w:vertAlign w:val="superscript"/>
          <w:lang w:eastAsia="ja-JP"/>
        </w:rPr>
        <w:t>th</w:t>
      </w:r>
      <w:r>
        <w:rPr>
          <w:lang w:eastAsia="ja-JP"/>
        </w:rPr>
        <w:t xml:space="preserve"> quarter on updating and maintaining the website</w:t>
      </w:r>
      <w:r w:rsidR="00C0295A">
        <w:rPr>
          <w:lang w:eastAsia="ja-JP"/>
        </w:rPr>
        <w:t xml:space="preserve">; and </w:t>
      </w:r>
    </w:p>
    <w:p w:rsidR="00C0295A" w:rsidRPr="00C30B3B" w:rsidRDefault="00C0295A" w:rsidP="00C30B3B">
      <w:pPr>
        <w:pStyle w:val="ListParagraph"/>
        <w:numPr>
          <w:ilvl w:val="0"/>
          <w:numId w:val="19"/>
        </w:numPr>
        <w:spacing w:before="120" w:after="120"/>
        <w:jc w:val="both"/>
        <w:rPr>
          <w:lang w:eastAsia="ja-JP"/>
        </w:rPr>
      </w:pPr>
      <w:r>
        <w:rPr>
          <w:lang w:eastAsia="ja-JP"/>
        </w:rPr>
        <w:t xml:space="preserve">Consolidating and entrenching the electronic case management system into PDHJ policy and practice through training, mentoring and knowledge products. </w:t>
      </w:r>
    </w:p>
    <w:sectPr w:rsidR="00C0295A" w:rsidRPr="00C30B3B" w:rsidSect="00151413">
      <w:footerReference w:type="default" r:id="rId24"/>
      <w:pgSz w:w="11907" w:h="16839" w:code="9"/>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11D9D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396" w:rsidRDefault="001C5396">
      <w:r>
        <w:separator/>
      </w:r>
    </w:p>
  </w:endnote>
  <w:endnote w:type="continuationSeparator" w:id="0">
    <w:p w:rsidR="001C5396" w:rsidRDefault="001C5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6C" w:rsidRPr="00784B04" w:rsidRDefault="00BC3370" w:rsidP="002456EE">
    <w:pPr>
      <w:pStyle w:val="Footer"/>
      <w:framePr w:wrap="around" w:vAnchor="text" w:hAnchor="margin" w:xAlign="right" w:y="1"/>
      <w:rPr>
        <w:rStyle w:val="PageNumber"/>
        <w:sz w:val="20"/>
      </w:rPr>
    </w:pPr>
    <w:r w:rsidRPr="00784B04">
      <w:rPr>
        <w:rStyle w:val="PageNumber"/>
        <w:sz w:val="20"/>
      </w:rPr>
      <w:fldChar w:fldCharType="begin"/>
    </w:r>
    <w:r w:rsidR="0050306C" w:rsidRPr="00784B04">
      <w:rPr>
        <w:rStyle w:val="PageNumber"/>
        <w:sz w:val="20"/>
      </w:rPr>
      <w:instrText xml:space="preserve">PAGE  </w:instrText>
    </w:r>
    <w:r w:rsidRPr="00784B04">
      <w:rPr>
        <w:rStyle w:val="PageNumber"/>
        <w:sz w:val="20"/>
      </w:rPr>
      <w:fldChar w:fldCharType="separate"/>
    </w:r>
    <w:r w:rsidR="002830AD">
      <w:rPr>
        <w:rStyle w:val="PageNumber"/>
        <w:noProof/>
        <w:sz w:val="20"/>
      </w:rPr>
      <w:t>4</w:t>
    </w:r>
    <w:r w:rsidRPr="00784B04">
      <w:rPr>
        <w:rStyle w:val="PageNumber"/>
        <w:sz w:val="20"/>
      </w:rPr>
      <w:fldChar w:fldCharType="end"/>
    </w:r>
  </w:p>
  <w:p w:rsidR="0050306C" w:rsidRPr="00784B04" w:rsidRDefault="0050306C" w:rsidP="002456EE">
    <w:pPr>
      <w:pStyle w:val="Footer"/>
      <w:ind w:right="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6C" w:rsidRPr="00784B04" w:rsidRDefault="00BC3370" w:rsidP="00232F9C">
    <w:pPr>
      <w:pStyle w:val="Footer"/>
      <w:framePr w:wrap="around" w:vAnchor="text" w:hAnchor="page" w:x="10036" w:y="-33"/>
      <w:rPr>
        <w:rStyle w:val="PageNumber"/>
        <w:sz w:val="20"/>
      </w:rPr>
    </w:pPr>
    <w:r w:rsidRPr="00784B04">
      <w:rPr>
        <w:rStyle w:val="PageNumber"/>
        <w:sz w:val="20"/>
      </w:rPr>
      <w:fldChar w:fldCharType="begin"/>
    </w:r>
    <w:r w:rsidR="0050306C" w:rsidRPr="00784B04">
      <w:rPr>
        <w:rStyle w:val="PageNumber"/>
        <w:sz w:val="20"/>
      </w:rPr>
      <w:instrText xml:space="preserve">PAGE  </w:instrText>
    </w:r>
    <w:r w:rsidRPr="00784B04">
      <w:rPr>
        <w:rStyle w:val="PageNumber"/>
        <w:sz w:val="20"/>
      </w:rPr>
      <w:fldChar w:fldCharType="separate"/>
    </w:r>
    <w:r w:rsidR="002830AD">
      <w:rPr>
        <w:rStyle w:val="PageNumber"/>
        <w:noProof/>
        <w:sz w:val="20"/>
      </w:rPr>
      <w:t>25</w:t>
    </w:r>
    <w:r w:rsidRPr="00784B04">
      <w:rPr>
        <w:rStyle w:val="PageNumber"/>
        <w:sz w:val="20"/>
      </w:rPr>
      <w:fldChar w:fldCharType="end"/>
    </w:r>
  </w:p>
  <w:p w:rsidR="0050306C" w:rsidRPr="00784B04" w:rsidRDefault="0050306C" w:rsidP="002456EE">
    <w:pPr>
      <w:pStyle w:val="Footer"/>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396" w:rsidRDefault="001C5396">
      <w:r>
        <w:separator/>
      </w:r>
    </w:p>
  </w:footnote>
  <w:footnote w:type="continuationSeparator" w:id="0">
    <w:p w:rsidR="001C5396" w:rsidRDefault="001C5396">
      <w:r>
        <w:continuationSeparator/>
      </w:r>
    </w:p>
  </w:footnote>
  <w:footnote w:id="1">
    <w:p w:rsidR="0050306C" w:rsidRPr="00F308B1" w:rsidRDefault="0050306C">
      <w:pPr>
        <w:pStyle w:val="FootnoteText"/>
        <w:rPr>
          <w:i/>
          <w:lang w:val="en-US"/>
        </w:rPr>
      </w:pPr>
      <w:r w:rsidRPr="00F308B1">
        <w:rPr>
          <w:rStyle w:val="FootnoteReference"/>
          <w:i/>
          <w:sz w:val="16"/>
        </w:rPr>
        <w:footnoteRef/>
      </w:r>
      <w:r w:rsidRPr="00F308B1">
        <w:rPr>
          <w:i/>
          <w:sz w:val="16"/>
        </w:rPr>
        <w:t xml:space="preserve"> </w:t>
      </w:r>
      <w:proofErr w:type="gramStart"/>
      <w:r w:rsidRPr="00F308B1">
        <w:rPr>
          <w:i/>
          <w:sz w:val="16"/>
          <w:lang w:val="en-US"/>
        </w:rPr>
        <w:t>Includes funds from Office of the High Commissioner for Human Rights which were approved in June 2014 but have not been disbursed to the Project.</w:t>
      </w:r>
      <w:proofErr w:type="gramEnd"/>
    </w:p>
  </w:footnote>
  <w:footnote w:id="2">
    <w:p w:rsidR="0050306C" w:rsidRPr="00D014BE" w:rsidRDefault="0050306C" w:rsidP="001705D0">
      <w:pPr>
        <w:pStyle w:val="FootnoteText"/>
        <w:rPr>
          <w:i/>
        </w:rPr>
      </w:pPr>
      <w:r w:rsidRPr="00D014BE">
        <w:rPr>
          <w:rStyle w:val="FootnoteReference"/>
          <w:i/>
          <w:sz w:val="16"/>
        </w:rPr>
        <w:footnoteRef/>
      </w:r>
      <w:r w:rsidRPr="00D014BE">
        <w:rPr>
          <w:i/>
          <w:sz w:val="16"/>
        </w:rPr>
        <w:t xml:space="preserve"> UNDP Timor-Leste, Country Programme Action Plan 2009-2014 (extended to 2014), (Output 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C73"/>
    <w:multiLevelType w:val="hybridMultilevel"/>
    <w:tmpl w:val="D1FE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83B96"/>
    <w:multiLevelType w:val="hybridMultilevel"/>
    <w:tmpl w:val="264A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81A8F"/>
    <w:multiLevelType w:val="hybridMultilevel"/>
    <w:tmpl w:val="2376C3B0"/>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3">
    <w:nsid w:val="0ED95238"/>
    <w:multiLevelType w:val="hybridMultilevel"/>
    <w:tmpl w:val="EC2C0560"/>
    <w:lvl w:ilvl="0" w:tplc="04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3ED2564"/>
    <w:multiLevelType w:val="hybridMultilevel"/>
    <w:tmpl w:val="B620A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FC5D25"/>
    <w:multiLevelType w:val="hybridMultilevel"/>
    <w:tmpl w:val="49C8D340"/>
    <w:lvl w:ilvl="0" w:tplc="F5D0DDA4">
      <w:start w:val="1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BFC4919"/>
    <w:multiLevelType w:val="hybridMultilevel"/>
    <w:tmpl w:val="12246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DF4BB2"/>
    <w:multiLevelType w:val="multilevel"/>
    <w:tmpl w:val="3AE0113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4165B7"/>
    <w:multiLevelType w:val="hybridMultilevel"/>
    <w:tmpl w:val="E9D8A5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99033AE"/>
    <w:multiLevelType w:val="hybridMultilevel"/>
    <w:tmpl w:val="8C1A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C18FE"/>
    <w:multiLevelType w:val="hybridMultilevel"/>
    <w:tmpl w:val="FA2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B2AB8"/>
    <w:multiLevelType w:val="hybridMultilevel"/>
    <w:tmpl w:val="8FB23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1027A8"/>
    <w:multiLevelType w:val="hybridMultilevel"/>
    <w:tmpl w:val="83164496"/>
    <w:lvl w:ilvl="0" w:tplc="F5D0DDA4">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025FE"/>
    <w:multiLevelType w:val="hybridMultilevel"/>
    <w:tmpl w:val="8DA80FB2"/>
    <w:lvl w:ilvl="0" w:tplc="F5D0DDA4">
      <w:start w:val="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D2B3E"/>
    <w:multiLevelType w:val="multilevel"/>
    <w:tmpl w:val="F812844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F596D51"/>
    <w:multiLevelType w:val="hybridMultilevel"/>
    <w:tmpl w:val="150E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20FE2"/>
    <w:multiLevelType w:val="hybridMultilevel"/>
    <w:tmpl w:val="FCA03C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45594"/>
    <w:multiLevelType w:val="hybridMultilevel"/>
    <w:tmpl w:val="9222B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5813873"/>
    <w:multiLevelType w:val="hybridMultilevel"/>
    <w:tmpl w:val="B11C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30C2C"/>
    <w:multiLevelType w:val="hybridMultilevel"/>
    <w:tmpl w:val="43CEB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F70008"/>
    <w:multiLevelType w:val="hybridMultilevel"/>
    <w:tmpl w:val="E52C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AD2677"/>
    <w:multiLevelType w:val="hybridMultilevel"/>
    <w:tmpl w:val="569AA998"/>
    <w:lvl w:ilvl="0" w:tplc="767E56E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853279C"/>
    <w:multiLevelType w:val="hybridMultilevel"/>
    <w:tmpl w:val="B96AD15C"/>
    <w:lvl w:ilvl="0" w:tplc="90581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9A5BA0"/>
    <w:multiLevelType w:val="hybridMultilevel"/>
    <w:tmpl w:val="B9B4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F50A6"/>
    <w:multiLevelType w:val="hybridMultilevel"/>
    <w:tmpl w:val="5C268B06"/>
    <w:lvl w:ilvl="0" w:tplc="F5D0DDA4">
      <w:start w:val="1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2376E0"/>
    <w:multiLevelType w:val="hybridMultilevel"/>
    <w:tmpl w:val="FBE89E52"/>
    <w:lvl w:ilvl="0" w:tplc="1B3060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5142F2"/>
    <w:multiLevelType w:val="hybridMultilevel"/>
    <w:tmpl w:val="F2007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4B5575"/>
    <w:multiLevelType w:val="hybridMultilevel"/>
    <w:tmpl w:val="72EAD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9E5178C"/>
    <w:multiLevelType w:val="hybridMultilevel"/>
    <w:tmpl w:val="B7D046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0"/>
  </w:num>
  <w:num w:numId="3">
    <w:abstractNumId w:val="17"/>
  </w:num>
  <w:num w:numId="4">
    <w:abstractNumId w:val="25"/>
  </w:num>
  <w:num w:numId="5">
    <w:abstractNumId w:val="22"/>
  </w:num>
  <w:num w:numId="6">
    <w:abstractNumId w:val="24"/>
  </w:num>
  <w:num w:numId="7">
    <w:abstractNumId w:val="13"/>
  </w:num>
  <w:num w:numId="8">
    <w:abstractNumId w:val="5"/>
  </w:num>
  <w:num w:numId="9">
    <w:abstractNumId w:val="21"/>
  </w:num>
  <w:num w:numId="10">
    <w:abstractNumId w:val="7"/>
  </w:num>
  <w:num w:numId="11">
    <w:abstractNumId w:val="8"/>
  </w:num>
  <w:num w:numId="12">
    <w:abstractNumId w:val="3"/>
  </w:num>
  <w:num w:numId="13">
    <w:abstractNumId w:val="27"/>
  </w:num>
  <w:num w:numId="14">
    <w:abstractNumId w:val="16"/>
  </w:num>
  <w:num w:numId="15">
    <w:abstractNumId w:val="11"/>
  </w:num>
  <w:num w:numId="16">
    <w:abstractNumId w:val="6"/>
  </w:num>
  <w:num w:numId="17">
    <w:abstractNumId w:val="28"/>
  </w:num>
  <w:num w:numId="18">
    <w:abstractNumId w:val="14"/>
  </w:num>
  <w:num w:numId="19">
    <w:abstractNumId w:val="23"/>
  </w:num>
  <w:num w:numId="20">
    <w:abstractNumId w:val="20"/>
  </w:num>
  <w:num w:numId="21">
    <w:abstractNumId w:val="4"/>
  </w:num>
  <w:num w:numId="22">
    <w:abstractNumId w:val="1"/>
  </w:num>
  <w:num w:numId="23">
    <w:abstractNumId w:val="19"/>
  </w:num>
  <w:num w:numId="24">
    <w:abstractNumId w:val="26"/>
  </w:num>
  <w:num w:numId="25">
    <w:abstractNumId w:val="9"/>
  </w:num>
  <w:num w:numId="26">
    <w:abstractNumId w:val="2"/>
  </w:num>
  <w:num w:numId="27">
    <w:abstractNumId w:val="18"/>
  </w:num>
  <w:num w:numId="28">
    <w:abstractNumId w:val="15"/>
  </w:num>
  <w:num w:numId="29">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han sabih">
    <w15:presenceInfo w15:providerId="AD" w15:userId="S-1-5-21-729596163-882125883-1963367926-24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proofState w:spelling="clean" w:grammar="clean"/>
  <w:stylePaneFormatFilter w:val="3F01"/>
  <w:doNotTrackFormatting/>
  <w:defaultTabStop w:val="720"/>
  <w:drawingGridHorizontalSpacing w:val="120"/>
  <w:displayHorizontalDrawingGridEvery w:val="2"/>
  <w:characterSpacingControl w:val="doNotCompress"/>
  <w:hdrShapeDefaults>
    <o:shapedefaults v:ext="edit" spidmax="11266">
      <v:textbox inset="5.85pt,.7pt,5.85pt,.7pt"/>
    </o:shapedefaults>
  </w:hdrShapeDefaults>
  <w:footnotePr>
    <w:numFmt w:val="chicago"/>
    <w:footnote w:id="-1"/>
    <w:footnote w:id="0"/>
  </w:footnotePr>
  <w:endnotePr>
    <w:endnote w:id="-1"/>
    <w:endnote w:id="0"/>
  </w:endnotePr>
  <w:compat>
    <w:useFELayout/>
  </w:compat>
  <w:rsids>
    <w:rsidRoot w:val="00B07A07"/>
    <w:rsid w:val="00001178"/>
    <w:rsid w:val="0000132D"/>
    <w:rsid w:val="000024A6"/>
    <w:rsid w:val="00002701"/>
    <w:rsid w:val="0000286E"/>
    <w:rsid w:val="00003596"/>
    <w:rsid w:val="00003B93"/>
    <w:rsid w:val="00004896"/>
    <w:rsid w:val="0000544E"/>
    <w:rsid w:val="000055FF"/>
    <w:rsid w:val="00005F15"/>
    <w:rsid w:val="00006164"/>
    <w:rsid w:val="000061E0"/>
    <w:rsid w:val="00006264"/>
    <w:rsid w:val="00006FF9"/>
    <w:rsid w:val="000070EF"/>
    <w:rsid w:val="00007157"/>
    <w:rsid w:val="000071BF"/>
    <w:rsid w:val="000079A2"/>
    <w:rsid w:val="00007AA2"/>
    <w:rsid w:val="00010393"/>
    <w:rsid w:val="00010B41"/>
    <w:rsid w:val="00012143"/>
    <w:rsid w:val="0001307F"/>
    <w:rsid w:val="00013BA3"/>
    <w:rsid w:val="000143B2"/>
    <w:rsid w:val="00014E16"/>
    <w:rsid w:val="0001557C"/>
    <w:rsid w:val="00015B47"/>
    <w:rsid w:val="000162A6"/>
    <w:rsid w:val="0001788C"/>
    <w:rsid w:val="00017EC9"/>
    <w:rsid w:val="0002037C"/>
    <w:rsid w:val="00020862"/>
    <w:rsid w:val="000208E2"/>
    <w:rsid w:val="00021410"/>
    <w:rsid w:val="00022629"/>
    <w:rsid w:val="00022EAE"/>
    <w:rsid w:val="000230F0"/>
    <w:rsid w:val="00023E5C"/>
    <w:rsid w:val="0002473C"/>
    <w:rsid w:val="00024905"/>
    <w:rsid w:val="00025053"/>
    <w:rsid w:val="00025681"/>
    <w:rsid w:val="00025DC8"/>
    <w:rsid w:val="00026B1E"/>
    <w:rsid w:val="00027084"/>
    <w:rsid w:val="0002768B"/>
    <w:rsid w:val="00030A5E"/>
    <w:rsid w:val="00030F2D"/>
    <w:rsid w:val="00031ADD"/>
    <w:rsid w:val="00031BEB"/>
    <w:rsid w:val="00032D3F"/>
    <w:rsid w:val="000332BE"/>
    <w:rsid w:val="000333A2"/>
    <w:rsid w:val="00034750"/>
    <w:rsid w:val="0003486A"/>
    <w:rsid w:val="00034AB6"/>
    <w:rsid w:val="0003516D"/>
    <w:rsid w:val="0003540B"/>
    <w:rsid w:val="00035DFA"/>
    <w:rsid w:val="000366EC"/>
    <w:rsid w:val="00036DB2"/>
    <w:rsid w:val="000407A4"/>
    <w:rsid w:val="000407A7"/>
    <w:rsid w:val="000408D3"/>
    <w:rsid w:val="000410A7"/>
    <w:rsid w:val="00041FF4"/>
    <w:rsid w:val="000428E3"/>
    <w:rsid w:val="000429B1"/>
    <w:rsid w:val="00043FF0"/>
    <w:rsid w:val="00044926"/>
    <w:rsid w:val="0004501A"/>
    <w:rsid w:val="00045AB9"/>
    <w:rsid w:val="00045D7B"/>
    <w:rsid w:val="0004633A"/>
    <w:rsid w:val="0004676A"/>
    <w:rsid w:val="00047290"/>
    <w:rsid w:val="00047494"/>
    <w:rsid w:val="00050006"/>
    <w:rsid w:val="00050190"/>
    <w:rsid w:val="00050570"/>
    <w:rsid w:val="000507E3"/>
    <w:rsid w:val="00050C07"/>
    <w:rsid w:val="00051257"/>
    <w:rsid w:val="0005148B"/>
    <w:rsid w:val="000534FC"/>
    <w:rsid w:val="0005369A"/>
    <w:rsid w:val="00054258"/>
    <w:rsid w:val="00054291"/>
    <w:rsid w:val="000543C0"/>
    <w:rsid w:val="0005446F"/>
    <w:rsid w:val="000553BD"/>
    <w:rsid w:val="0005578F"/>
    <w:rsid w:val="00055943"/>
    <w:rsid w:val="00055C7E"/>
    <w:rsid w:val="000569E4"/>
    <w:rsid w:val="00056B67"/>
    <w:rsid w:val="00056C57"/>
    <w:rsid w:val="00057C83"/>
    <w:rsid w:val="00062FE0"/>
    <w:rsid w:val="000643F6"/>
    <w:rsid w:val="000649E8"/>
    <w:rsid w:val="00065241"/>
    <w:rsid w:val="00065714"/>
    <w:rsid w:val="000662FA"/>
    <w:rsid w:val="00067432"/>
    <w:rsid w:val="00067FFB"/>
    <w:rsid w:val="000701CE"/>
    <w:rsid w:val="000705CE"/>
    <w:rsid w:val="000724EF"/>
    <w:rsid w:val="00072C1E"/>
    <w:rsid w:val="000737B2"/>
    <w:rsid w:val="0007455B"/>
    <w:rsid w:val="000751DC"/>
    <w:rsid w:val="00075323"/>
    <w:rsid w:val="0007556A"/>
    <w:rsid w:val="00076216"/>
    <w:rsid w:val="00076549"/>
    <w:rsid w:val="00077945"/>
    <w:rsid w:val="000800A6"/>
    <w:rsid w:val="00080735"/>
    <w:rsid w:val="00080FD9"/>
    <w:rsid w:val="00081003"/>
    <w:rsid w:val="000823DC"/>
    <w:rsid w:val="0008277B"/>
    <w:rsid w:val="00082E88"/>
    <w:rsid w:val="000835DF"/>
    <w:rsid w:val="000843B5"/>
    <w:rsid w:val="00086942"/>
    <w:rsid w:val="00087425"/>
    <w:rsid w:val="00090EB2"/>
    <w:rsid w:val="00091847"/>
    <w:rsid w:val="00091992"/>
    <w:rsid w:val="00091BD3"/>
    <w:rsid w:val="00092905"/>
    <w:rsid w:val="00092B96"/>
    <w:rsid w:val="00092DBC"/>
    <w:rsid w:val="0009477F"/>
    <w:rsid w:val="000951E4"/>
    <w:rsid w:val="000951E5"/>
    <w:rsid w:val="0009526E"/>
    <w:rsid w:val="00095853"/>
    <w:rsid w:val="000959B2"/>
    <w:rsid w:val="000963F3"/>
    <w:rsid w:val="00096CD3"/>
    <w:rsid w:val="000976DC"/>
    <w:rsid w:val="00097F29"/>
    <w:rsid w:val="000A0875"/>
    <w:rsid w:val="000A0E58"/>
    <w:rsid w:val="000A0EDC"/>
    <w:rsid w:val="000A1E0E"/>
    <w:rsid w:val="000A2422"/>
    <w:rsid w:val="000A2DEF"/>
    <w:rsid w:val="000A30A4"/>
    <w:rsid w:val="000A4198"/>
    <w:rsid w:val="000A4C71"/>
    <w:rsid w:val="000A62D8"/>
    <w:rsid w:val="000A63FC"/>
    <w:rsid w:val="000A6813"/>
    <w:rsid w:val="000B053D"/>
    <w:rsid w:val="000B084E"/>
    <w:rsid w:val="000B167D"/>
    <w:rsid w:val="000B2295"/>
    <w:rsid w:val="000B33B0"/>
    <w:rsid w:val="000B690B"/>
    <w:rsid w:val="000B6D9E"/>
    <w:rsid w:val="000C01C0"/>
    <w:rsid w:val="000C0786"/>
    <w:rsid w:val="000C0DC1"/>
    <w:rsid w:val="000C0F3C"/>
    <w:rsid w:val="000C28D7"/>
    <w:rsid w:val="000C3163"/>
    <w:rsid w:val="000C334F"/>
    <w:rsid w:val="000C335F"/>
    <w:rsid w:val="000C41A0"/>
    <w:rsid w:val="000C4B0A"/>
    <w:rsid w:val="000C509C"/>
    <w:rsid w:val="000C6598"/>
    <w:rsid w:val="000C66AF"/>
    <w:rsid w:val="000C71A2"/>
    <w:rsid w:val="000C72D9"/>
    <w:rsid w:val="000D0D2F"/>
    <w:rsid w:val="000D16C7"/>
    <w:rsid w:val="000D2433"/>
    <w:rsid w:val="000D2951"/>
    <w:rsid w:val="000D3688"/>
    <w:rsid w:val="000D37D0"/>
    <w:rsid w:val="000D38D3"/>
    <w:rsid w:val="000D39B2"/>
    <w:rsid w:val="000D4976"/>
    <w:rsid w:val="000D4CCD"/>
    <w:rsid w:val="000D6E3C"/>
    <w:rsid w:val="000D72AA"/>
    <w:rsid w:val="000D76D2"/>
    <w:rsid w:val="000E0CF2"/>
    <w:rsid w:val="000E11BD"/>
    <w:rsid w:val="000E16CA"/>
    <w:rsid w:val="000E193B"/>
    <w:rsid w:val="000E34F6"/>
    <w:rsid w:val="000E3747"/>
    <w:rsid w:val="000E42E6"/>
    <w:rsid w:val="000E54EF"/>
    <w:rsid w:val="000E71B4"/>
    <w:rsid w:val="000F00FE"/>
    <w:rsid w:val="000F02EF"/>
    <w:rsid w:val="000F2EE7"/>
    <w:rsid w:val="000F2F92"/>
    <w:rsid w:val="000F339A"/>
    <w:rsid w:val="000F3584"/>
    <w:rsid w:val="000F42EA"/>
    <w:rsid w:val="000F47F6"/>
    <w:rsid w:val="000F4CDB"/>
    <w:rsid w:val="000F4EE0"/>
    <w:rsid w:val="000F79DF"/>
    <w:rsid w:val="000F7D3A"/>
    <w:rsid w:val="00100F2D"/>
    <w:rsid w:val="001015F9"/>
    <w:rsid w:val="00103AED"/>
    <w:rsid w:val="0010475B"/>
    <w:rsid w:val="00105D05"/>
    <w:rsid w:val="00106164"/>
    <w:rsid w:val="001068F0"/>
    <w:rsid w:val="00107D10"/>
    <w:rsid w:val="0011055C"/>
    <w:rsid w:val="00110844"/>
    <w:rsid w:val="00110968"/>
    <w:rsid w:val="00110CC8"/>
    <w:rsid w:val="0011200F"/>
    <w:rsid w:val="00112185"/>
    <w:rsid w:val="001128C4"/>
    <w:rsid w:val="001134ED"/>
    <w:rsid w:val="00113502"/>
    <w:rsid w:val="00113774"/>
    <w:rsid w:val="00113E87"/>
    <w:rsid w:val="001161E7"/>
    <w:rsid w:val="001169B8"/>
    <w:rsid w:val="001169E1"/>
    <w:rsid w:val="00120A28"/>
    <w:rsid w:val="00120DB1"/>
    <w:rsid w:val="001212AF"/>
    <w:rsid w:val="001223CC"/>
    <w:rsid w:val="00122A9A"/>
    <w:rsid w:val="0012426C"/>
    <w:rsid w:val="001257D4"/>
    <w:rsid w:val="00126B06"/>
    <w:rsid w:val="0013118E"/>
    <w:rsid w:val="001312C1"/>
    <w:rsid w:val="00132B15"/>
    <w:rsid w:val="00137E23"/>
    <w:rsid w:val="00140618"/>
    <w:rsid w:val="0014073D"/>
    <w:rsid w:val="00141523"/>
    <w:rsid w:val="00141818"/>
    <w:rsid w:val="00141ACD"/>
    <w:rsid w:val="00141B3D"/>
    <w:rsid w:val="00142C86"/>
    <w:rsid w:val="00142E94"/>
    <w:rsid w:val="00142EFC"/>
    <w:rsid w:val="00143FFA"/>
    <w:rsid w:val="00144F29"/>
    <w:rsid w:val="001457EB"/>
    <w:rsid w:val="00146386"/>
    <w:rsid w:val="0014656F"/>
    <w:rsid w:val="00146D51"/>
    <w:rsid w:val="0014742E"/>
    <w:rsid w:val="00150AA1"/>
    <w:rsid w:val="00151381"/>
    <w:rsid w:val="00151413"/>
    <w:rsid w:val="00151DF8"/>
    <w:rsid w:val="00155865"/>
    <w:rsid w:val="00155A14"/>
    <w:rsid w:val="00155F20"/>
    <w:rsid w:val="001560FB"/>
    <w:rsid w:val="0015631D"/>
    <w:rsid w:val="001563F4"/>
    <w:rsid w:val="001564EA"/>
    <w:rsid w:val="00156933"/>
    <w:rsid w:val="00156991"/>
    <w:rsid w:val="00157F7E"/>
    <w:rsid w:val="001606E9"/>
    <w:rsid w:val="00160CE7"/>
    <w:rsid w:val="0016102B"/>
    <w:rsid w:val="001613D4"/>
    <w:rsid w:val="00161FC3"/>
    <w:rsid w:val="0016276F"/>
    <w:rsid w:val="0016351A"/>
    <w:rsid w:val="001647DF"/>
    <w:rsid w:val="00165202"/>
    <w:rsid w:val="0016555F"/>
    <w:rsid w:val="001671A2"/>
    <w:rsid w:val="001676A2"/>
    <w:rsid w:val="0017023A"/>
    <w:rsid w:val="0017045D"/>
    <w:rsid w:val="001705D0"/>
    <w:rsid w:val="001706C1"/>
    <w:rsid w:val="001716CD"/>
    <w:rsid w:val="00171882"/>
    <w:rsid w:val="001721BD"/>
    <w:rsid w:val="001722B0"/>
    <w:rsid w:val="001725C5"/>
    <w:rsid w:val="001731CE"/>
    <w:rsid w:val="00174F70"/>
    <w:rsid w:val="0017586E"/>
    <w:rsid w:val="001759BF"/>
    <w:rsid w:val="00175BC4"/>
    <w:rsid w:val="00176AAE"/>
    <w:rsid w:val="00176ADA"/>
    <w:rsid w:val="00176B1C"/>
    <w:rsid w:val="001777C9"/>
    <w:rsid w:val="001800FA"/>
    <w:rsid w:val="00180503"/>
    <w:rsid w:val="001806DF"/>
    <w:rsid w:val="001807F7"/>
    <w:rsid w:val="00180E8C"/>
    <w:rsid w:val="001815DD"/>
    <w:rsid w:val="00182671"/>
    <w:rsid w:val="0018283A"/>
    <w:rsid w:val="00182F40"/>
    <w:rsid w:val="00182F6C"/>
    <w:rsid w:val="001833D1"/>
    <w:rsid w:val="00183F19"/>
    <w:rsid w:val="00185A41"/>
    <w:rsid w:val="00185E2D"/>
    <w:rsid w:val="00186253"/>
    <w:rsid w:val="00186320"/>
    <w:rsid w:val="00186C69"/>
    <w:rsid w:val="00186CD4"/>
    <w:rsid w:val="00187B02"/>
    <w:rsid w:val="00187D09"/>
    <w:rsid w:val="00187D99"/>
    <w:rsid w:val="00190389"/>
    <w:rsid w:val="001905A3"/>
    <w:rsid w:val="001909A9"/>
    <w:rsid w:val="001912E8"/>
    <w:rsid w:val="00193FE8"/>
    <w:rsid w:val="00194523"/>
    <w:rsid w:val="00194FF3"/>
    <w:rsid w:val="001952AB"/>
    <w:rsid w:val="0019598C"/>
    <w:rsid w:val="00195D72"/>
    <w:rsid w:val="001962FD"/>
    <w:rsid w:val="00196646"/>
    <w:rsid w:val="00197460"/>
    <w:rsid w:val="00197753"/>
    <w:rsid w:val="00197B50"/>
    <w:rsid w:val="001A0C55"/>
    <w:rsid w:val="001A1562"/>
    <w:rsid w:val="001A2210"/>
    <w:rsid w:val="001A2DC8"/>
    <w:rsid w:val="001A358C"/>
    <w:rsid w:val="001A3620"/>
    <w:rsid w:val="001A3D68"/>
    <w:rsid w:val="001A54CE"/>
    <w:rsid w:val="001A67CF"/>
    <w:rsid w:val="001A6A0A"/>
    <w:rsid w:val="001A6F92"/>
    <w:rsid w:val="001A77E7"/>
    <w:rsid w:val="001B012C"/>
    <w:rsid w:val="001B0A40"/>
    <w:rsid w:val="001B101F"/>
    <w:rsid w:val="001B15B5"/>
    <w:rsid w:val="001B3184"/>
    <w:rsid w:val="001B5A2A"/>
    <w:rsid w:val="001B5FE8"/>
    <w:rsid w:val="001B606F"/>
    <w:rsid w:val="001B6B5E"/>
    <w:rsid w:val="001B770A"/>
    <w:rsid w:val="001C0206"/>
    <w:rsid w:val="001C0697"/>
    <w:rsid w:val="001C0A48"/>
    <w:rsid w:val="001C11C1"/>
    <w:rsid w:val="001C1DBB"/>
    <w:rsid w:val="001C326D"/>
    <w:rsid w:val="001C3BA3"/>
    <w:rsid w:val="001C3CBF"/>
    <w:rsid w:val="001C3F2F"/>
    <w:rsid w:val="001C464D"/>
    <w:rsid w:val="001C4E3E"/>
    <w:rsid w:val="001C5396"/>
    <w:rsid w:val="001C5882"/>
    <w:rsid w:val="001C6D14"/>
    <w:rsid w:val="001C6F12"/>
    <w:rsid w:val="001C7322"/>
    <w:rsid w:val="001C7F57"/>
    <w:rsid w:val="001D0703"/>
    <w:rsid w:val="001D23D6"/>
    <w:rsid w:val="001D4430"/>
    <w:rsid w:val="001D4A69"/>
    <w:rsid w:val="001D4FF4"/>
    <w:rsid w:val="001D6325"/>
    <w:rsid w:val="001D6864"/>
    <w:rsid w:val="001D6D4F"/>
    <w:rsid w:val="001E05C5"/>
    <w:rsid w:val="001E066D"/>
    <w:rsid w:val="001E0CD2"/>
    <w:rsid w:val="001E0E19"/>
    <w:rsid w:val="001E1F7C"/>
    <w:rsid w:val="001E20B0"/>
    <w:rsid w:val="001E213E"/>
    <w:rsid w:val="001E5036"/>
    <w:rsid w:val="001E5E87"/>
    <w:rsid w:val="001E6E9D"/>
    <w:rsid w:val="001E7AEB"/>
    <w:rsid w:val="001E7DF6"/>
    <w:rsid w:val="001E7E2D"/>
    <w:rsid w:val="001E7ECD"/>
    <w:rsid w:val="001F02DD"/>
    <w:rsid w:val="001F075B"/>
    <w:rsid w:val="001F0EA6"/>
    <w:rsid w:val="001F1192"/>
    <w:rsid w:val="001F12E2"/>
    <w:rsid w:val="001F1C8E"/>
    <w:rsid w:val="001F31A1"/>
    <w:rsid w:val="001F3791"/>
    <w:rsid w:val="001F37A5"/>
    <w:rsid w:val="001F380B"/>
    <w:rsid w:val="001F41A5"/>
    <w:rsid w:val="001F4EBE"/>
    <w:rsid w:val="001F5064"/>
    <w:rsid w:val="001F5177"/>
    <w:rsid w:val="001F5A6F"/>
    <w:rsid w:val="001F69AB"/>
    <w:rsid w:val="001F6A8B"/>
    <w:rsid w:val="001F7075"/>
    <w:rsid w:val="001F722E"/>
    <w:rsid w:val="001F755A"/>
    <w:rsid w:val="001F7871"/>
    <w:rsid w:val="001F7BEE"/>
    <w:rsid w:val="001F7CA2"/>
    <w:rsid w:val="00200901"/>
    <w:rsid w:val="00200B33"/>
    <w:rsid w:val="00200B7F"/>
    <w:rsid w:val="00201711"/>
    <w:rsid w:val="00201852"/>
    <w:rsid w:val="00202087"/>
    <w:rsid w:val="00202777"/>
    <w:rsid w:val="002028E3"/>
    <w:rsid w:val="00203D0A"/>
    <w:rsid w:val="00204501"/>
    <w:rsid w:val="00204BD0"/>
    <w:rsid w:val="00205681"/>
    <w:rsid w:val="002065B0"/>
    <w:rsid w:val="00206D45"/>
    <w:rsid w:val="00206ED3"/>
    <w:rsid w:val="00206FF4"/>
    <w:rsid w:val="002070EC"/>
    <w:rsid w:val="002079FA"/>
    <w:rsid w:val="00210765"/>
    <w:rsid w:val="0021166A"/>
    <w:rsid w:val="00211C11"/>
    <w:rsid w:val="0021247C"/>
    <w:rsid w:val="002141DB"/>
    <w:rsid w:val="00214725"/>
    <w:rsid w:val="00214C4D"/>
    <w:rsid w:val="00214D6B"/>
    <w:rsid w:val="002159FF"/>
    <w:rsid w:val="00216829"/>
    <w:rsid w:val="00220771"/>
    <w:rsid w:val="00220841"/>
    <w:rsid w:val="00221663"/>
    <w:rsid w:val="002233D6"/>
    <w:rsid w:val="002235DB"/>
    <w:rsid w:val="00223E27"/>
    <w:rsid w:val="00226215"/>
    <w:rsid w:val="00226326"/>
    <w:rsid w:val="00230CB6"/>
    <w:rsid w:val="0023118B"/>
    <w:rsid w:val="00231BCE"/>
    <w:rsid w:val="00231BDA"/>
    <w:rsid w:val="00232960"/>
    <w:rsid w:val="00232F9C"/>
    <w:rsid w:val="002333A8"/>
    <w:rsid w:val="00234989"/>
    <w:rsid w:val="00234E03"/>
    <w:rsid w:val="002350C9"/>
    <w:rsid w:val="00235582"/>
    <w:rsid w:val="002359AA"/>
    <w:rsid w:val="00235C6E"/>
    <w:rsid w:val="002361CD"/>
    <w:rsid w:val="002369D0"/>
    <w:rsid w:val="00243632"/>
    <w:rsid w:val="00243DC2"/>
    <w:rsid w:val="00243FE9"/>
    <w:rsid w:val="002442D6"/>
    <w:rsid w:val="002456EE"/>
    <w:rsid w:val="00245D44"/>
    <w:rsid w:val="00245EF6"/>
    <w:rsid w:val="0024700C"/>
    <w:rsid w:val="00247CFD"/>
    <w:rsid w:val="0025041B"/>
    <w:rsid w:val="00250ADC"/>
    <w:rsid w:val="00250B2F"/>
    <w:rsid w:val="00250E8E"/>
    <w:rsid w:val="0025147F"/>
    <w:rsid w:val="00251B3B"/>
    <w:rsid w:val="00251F9B"/>
    <w:rsid w:val="00251FD7"/>
    <w:rsid w:val="002522A1"/>
    <w:rsid w:val="00252512"/>
    <w:rsid w:val="00253819"/>
    <w:rsid w:val="00255B5A"/>
    <w:rsid w:val="0025630F"/>
    <w:rsid w:val="002563BC"/>
    <w:rsid w:val="00256745"/>
    <w:rsid w:val="00256F97"/>
    <w:rsid w:val="002603D1"/>
    <w:rsid w:val="00261C0C"/>
    <w:rsid w:val="00261ED7"/>
    <w:rsid w:val="00262324"/>
    <w:rsid w:val="00263034"/>
    <w:rsid w:val="0026329D"/>
    <w:rsid w:val="0026353E"/>
    <w:rsid w:val="0026488D"/>
    <w:rsid w:val="00264AB1"/>
    <w:rsid w:val="00264CEA"/>
    <w:rsid w:val="00264F1A"/>
    <w:rsid w:val="00265C21"/>
    <w:rsid w:val="002661D0"/>
    <w:rsid w:val="002669B9"/>
    <w:rsid w:val="00267319"/>
    <w:rsid w:val="0026732D"/>
    <w:rsid w:val="002673DB"/>
    <w:rsid w:val="002700FE"/>
    <w:rsid w:val="00270159"/>
    <w:rsid w:val="00270C07"/>
    <w:rsid w:val="00270F19"/>
    <w:rsid w:val="00271097"/>
    <w:rsid w:val="002713C4"/>
    <w:rsid w:val="00271D21"/>
    <w:rsid w:val="00271D2D"/>
    <w:rsid w:val="0027349A"/>
    <w:rsid w:val="002734C4"/>
    <w:rsid w:val="0027350A"/>
    <w:rsid w:val="0027427F"/>
    <w:rsid w:val="002743AE"/>
    <w:rsid w:val="0027542E"/>
    <w:rsid w:val="00276B58"/>
    <w:rsid w:val="00276CED"/>
    <w:rsid w:val="00277985"/>
    <w:rsid w:val="00277DB3"/>
    <w:rsid w:val="002810C6"/>
    <w:rsid w:val="002811A1"/>
    <w:rsid w:val="00282A1C"/>
    <w:rsid w:val="00282A81"/>
    <w:rsid w:val="00282D22"/>
    <w:rsid w:val="002830AD"/>
    <w:rsid w:val="00283F1D"/>
    <w:rsid w:val="002840E9"/>
    <w:rsid w:val="0028461E"/>
    <w:rsid w:val="00284F61"/>
    <w:rsid w:val="002857F6"/>
    <w:rsid w:val="00287BCC"/>
    <w:rsid w:val="00290CFE"/>
    <w:rsid w:val="00291839"/>
    <w:rsid w:val="002926D1"/>
    <w:rsid w:val="00292DDA"/>
    <w:rsid w:val="00293A8C"/>
    <w:rsid w:val="002946F4"/>
    <w:rsid w:val="002948F5"/>
    <w:rsid w:val="00294A3A"/>
    <w:rsid w:val="0029592A"/>
    <w:rsid w:val="00295932"/>
    <w:rsid w:val="00297161"/>
    <w:rsid w:val="00297580"/>
    <w:rsid w:val="002A0569"/>
    <w:rsid w:val="002A157F"/>
    <w:rsid w:val="002A3B9B"/>
    <w:rsid w:val="002A4C16"/>
    <w:rsid w:val="002A5F54"/>
    <w:rsid w:val="002A7562"/>
    <w:rsid w:val="002A7E6A"/>
    <w:rsid w:val="002B051C"/>
    <w:rsid w:val="002B126D"/>
    <w:rsid w:val="002B1AB2"/>
    <w:rsid w:val="002B2282"/>
    <w:rsid w:val="002B23E8"/>
    <w:rsid w:val="002B3422"/>
    <w:rsid w:val="002B39FC"/>
    <w:rsid w:val="002B4121"/>
    <w:rsid w:val="002B44A8"/>
    <w:rsid w:val="002B7885"/>
    <w:rsid w:val="002B7D52"/>
    <w:rsid w:val="002B7E9B"/>
    <w:rsid w:val="002C0C4A"/>
    <w:rsid w:val="002C0E09"/>
    <w:rsid w:val="002C1589"/>
    <w:rsid w:val="002C166C"/>
    <w:rsid w:val="002C2523"/>
    <w:rsid w:val="002C2D12"/>
    <w:rsid w:val="002C3F4F"/>
    <w:rsid w:val="002C4C26"/>
    <w:rsid w:val="002C769C"/>
    <w:rsid w:val="002C77CB"/>
    <w:rsid w:val="002C78E5"/>
    <w:rsid w:val="002D0D11"/>
    <w:rsid w:val="002D2314"/>
    <w:rsid w:val="002D4979"/>
    <w:rsid w:val="002D5438"/>
    <w:rsid w:val="002D5598"/>
    <w:rsid w:val="002D6AFC"/>
    <w:rsid w:val="002D6C2B"/>
    <w:rsid w:val="002E05A7"/>
    <w:rsid w:val="002E0668"/>
    <w:rsid w:val="002E09EF"/>
    <w:rsid w:val="002E1686"/>
    <w:rsid w:val="002E1832"/>
    <w:rsid w:val="002E1D8A"/>
    <w:rsid w:val="002E2058"/>
    <w:rsid w:val="002E308E"/>
    <w:rsid w:val="002E3974"/>
    <w:rsid w:val="002E3AC2"/>
    <w:rsid w:val="002E417E"/>
    <w:rsid w:val="002E57B8"/>
    <w:rsid w:val="002E58A5"/>
    <w:rsid w:val="002E700A"/>
    <w:rsid w:val="002E7322"/>
    <w:rsid w:val="002E747A"/>
    <w:rsid w:val="002E7E86"/>
    <w:rsid w:val="002F1926"/>
    <w:rsid w:val="002F3F76"/>
    <w:rsid w:val="002F525A"/>
    <w:rsid w:val="002F57DA"/>
    <w:rsid w:val="002F6B0A"/>
    <w:rsid w:val="002F755D"/>
    <w:rsid w:val="00300B75"/>
    <w:rsid w:val="00302758"/>
    <w:rsid w:val="00302C3D"/>
    <w:rsid w:val="00302FF2"/>
    <w:rsid w:val="003035AF"/>
    <w:rsid w:val="00303754"/>
    <w:rsid w:val="0030401E"/>
    <w:rsid w:val="003042A5"/>
    <w:rsid w:val="003043FE"/>
    <w:rsid w:val="003056F9"/>
    <w:rsid w:val="0030725A"/>
    <w:rsid w:val="0030755C"/>
    <w:rsid w:val="00310C45"/>
    <w:rsid w:val="00310EB3"/>
    <w:rsid w:val="00310ECB"/>
    <w:rsid w:val="003110EB"/>
    <w:rsid w:val="00311C09"/>
    <w:rsid w:val="00311DCD"/>
    <w:rsid w:val="003123E2"/>
    <w:rsid w:val="0031340C"/>
    <w:rsid w:val="00313918"/>
    <w:rsid w:val="00313FDE"/>
    <w:rsid w:val="00314B2B"/>
    <w:rsid w:val="0031594E"/>
    <w:rsid w:val="00315DDC"/>
    <w:rsid w:val="003164CC"/>
    <w:rsid w:val="003178FA"/>
    <w:rsid w:val="00320882"/>
    <w:rsid w:val="00320CEC"/>
    <w:rsid w:val="00322285"/>
    <w:rsid w:val="00322849"/>
    <w:rsid w:val="003229CB"/>
    <w:rsid w:val="003240AC"/>
    <w:rsid w:val="003268A7"/>
    <w:rsid w:val="00326EE6"/>
    <w:rsid w:val="00327F2E"/>
    <w:rsid w:val="0033023F"/>
    <w:rsid w:val="0033047C"/>
    <w:rsid w:val="00330CA1"/>
    <w:rsid w:val="00331DB5"/>
    <w:rsid w:val="0033288A"/>
    <w:rsid w:val="00332E16"/>
    <w:rsid w:val="003337D2"/>
    <w:rsid w:val="00334136"/>
    <w:rsid w:val="00334BD4"/>
    <w:rsid w:val="00335731"/>
    <w:rsid w:val="00335835"/>
    <w:rsid w:val="003372CD"/>
    <w:rsid w:val="003378CE"/>
    <w:rsid w:val="00337AA3"/>
    <w:rsid w:val="00340383"/>
    <w:rsid w:val="00341228"/>
    <w:rsid w:val="00341FA5"/>
    <w:rsid w:val="003436AE"/>
    <w:rsid w:val="003440AD"/>
    <w:rsid w:val="00344AB2"/>
    <w:rsid w:val="00345CE7"/>
    <w:rsid w:val="003467A8"/>
    <w:rsid w:val="00346F2D"/>
    <w:rsid w:val="0034772E"/>
    <w:rsid w:val="00350517"/>
    <w:rsid w:val="00351372"/>
    <w:rsid w:val="003515E1"/>
    <w:rsid w:val="003518AD"/>
    <w:rsid w:val="003519E5"/>
    <w:rsid w:val="00352662"/>
    <w:rsid w:val="00352E2C"/>
    <w:rsid w:val="00355A74"/>
    <w:rsid w:val="00355DAC"/>
    <w:rsid w:val="00355F12"/>
    <w:rsid w:val="0035603E"/>
    <w:rsid w:val="003570AC"/>
    <w:rsid w:val="00357166"/>
    <w:rsid w:val="0035787C"/>
    <w:rsid w:val="00357A75"/>
    <w:rsid w:val="00357E6E"/>
    <w:rsid w:val="003608DD"/>
    <w:rsid w:val="00361082"/>
    <w:rsid w:val="0036115D"/>
    <w:rsid w:val="00361403"/>
    <w:rsid w:val="003617A4"/>
    <w:rsid w:val="0036391A"/>
    <w:rsid w:val="00364CF3"/>
    <w:rsid w:val="00364EF9"/>
    <w:rsid w:val="00365342"/>
    <w:rsid w:val="00365830"/>
    <w:rsid w:val="003662CE"/>
    <w:rsid w:val="003665C8"/>
    <w:rsid w:val="003665F4"/>
    <w:rsid w:val="0037272C"/>
    <w:rsid w:val="00375298"/>
    <w:rsid w:val="00376793"/>
    <w:rsid w:val="00376CFD"/>
    <w:rsid w:val="00377105"/>
    <w:rsid w:val="00377164"/>
    <w:rsid w:val="00377544"/>
    <w:rsid w:val="00381768"/>
    <w:rsid w:val="003825AB"/>
    <w:rsid w:val="003826DA"/>
    <w:rsid w:val="00382FD6"/>
    <w:rsid w:val="003831D6"/>
    <w:rsid w:val="003838A0"/>
    <w:rsid w:val="00384550"/>
    <w:rsid w:val="00384568"/>
    <w:rsid w:val="0038524F"/>
    <w:rsid w:val="00385319"/>
    <w:rsid w:val="003861D0"/>
    <w:rsid w:val="00386329"/>
    <w:rsid w:val="00386A69"/>
    <w:rsid w:val="00386D90"/>
    <w:rsid w:val="003872DC"/>
    <w:rsid w:val="00390381"/>
    <w:rsid w:val="003904F0"/>
    <w:rsid w:val="00392E1C"/>
    <w:rsid w:val="00395766"/>
    <w:rsid w:val="003959BF"/>
    <w:rsid w:val="00395DF6"/>
    <w:rsid w:val="003967CC"/>
    <w:rsid w:val="00396AE5"/>
    <w:rsid w:val="00396D1E"/>
    <w:rsid w:val="003A0631"/>
    <w:rsid w:val="003A090B"/>
    <w:rsid w:val="003A0AF9"/>
    <w:rsid w:val="003A0C9E"/>
    <w:rsid w:val="003A21E2"/>
    <w:rsid w:val="003A270D"/>
    <w:rsid w:val="003A2C3B"/>
    <w:rsid w:val="003A31AC"/>
    <w:rsid w:val="003A59B5"/>
    <w:rsid w:val="003A5DE2"/>
    <w:rsid w:val="003A642B"/>
    <w:rsid w:val="003A6457"/>
    <w:rsid w:val="003A7851"/>
    <w:rsid w:val="003A7C15"/>
    <w:rsid w:val="003A7D69"/>
    <w:rsid w:val="003B0C1F"/>
    <w:rsid w:val="003B0F28"/>
    <w:rsid w:val="003B0FF8"/>
    <w:rsid w:val="003B19F8"/>
    <w:rsid w:val="003B1D06"/>
    <w:rsid w:val="003B39E9"/>
    <w:rsid w:val="003B446A"/>
    <w:rsid w:val="003B45E2"/>
    <w:rsid w:val="003B4722"/>
    <w:rsid w:val="003B57F1"/>
    <w:rsid w:val="003B5E86"/>
    <w:rsid w:val="003B641C"/>
    <w:rsid w:val="003B6F92"/>
    <w:rsid w:val="003B771B"/>
    <w:rsid w:val="003B7FB3"/>
    <w:rsid w:val="003C030F"/>
    <w:rsid w:val="003C0E25"/>
    <w:rsid w:val="003C12EE"/>
    <w:rsid w:val="003C1E5B"/>
    <w:rsid w:val="003C2457"/>
    <w:rsid w:val="003C318A"/>
    <w:rsid w:val="003C3278"/>
    <w:rsid w:val="003C43FC"/>
    <w:rsid w:val="003C4427"/>
    <w:rsid w:val="003C4783"/>
    <w:rsid w:val="003C490A"/>
    <w:rsid w:val="003C5885"/>
    <w:rsid w:val="003D0089"/>
    <w:rsid w:val="003D0E6F"/>
    <w:rsid w:val="003D1298"/>
    <w:rsid w:val="003D18FA"/>
    <w:rsid w:val="003D1FEA"/>
    <w:rsid w:val="003D313C"/>
    <w:rsid w:val="003D35B6"/>
    <w:rsid w:val="003D3A58"/>
    <w:rsid w:val="003D4105"/>
    <w:rsid w:val="003D5A32"/>
    <w:rsid w:val="003D7266"/>
    <w:rsid w:val="003D790F"/>
    <w:rsid w:val="003E0443"/>
    <w:rsid w:val="003E0449"/>
    <w:rsid w:val="003E093A"/>
    <w:rsid w:val="003E0E1F"/>
    <w:rsid w:val="003E27A6"/>
    <w:rsid w:val="003E29D2"/>
    <w:rsid w:val="003E2E19"/>
    <w:rsid w:val="003E36C7"/>
    <w:rsid w:val="003E44BF"/>
    <w:rsid w:val="003E4807"/>
    <w:rsid w:val="003E4F07"/>
    <w:rsid w:val="003E4F4F"/>
    <w:rsid w:val="003E55BE"/>
    <w:rsid w:val="003E626F"/>
    <w:rsid w:val="003E6747"/>
    <w:rsid w:val="003E7393"/>
    <w:rsid w:val="003E769A"/>
    <w:rsid w:val="003E7FD3"/>
    <w:rsid w:val="003F09A1"/>
    <w:rsid w:val="003F1628"/>
    <w:rsid w:val="003F28B3"/>
    <w:rsid w:val="003F3731"/>
    <w:rsid w:val="003F3E3D"/>
    <w:rsid w:val="003F483B"/>
    <w:rsid w:val="003F4D7D"/>
    <w:rsid w:val="003F532C"/>
    <w:rsid w:val="003F5C84"/>
    <w:rsid w:val="003F5D24"/>
    <w:rsid w:val="003F71BD"/>
    <w:rsid w:val="003F7FA3"/>
    <w:rsid w:val="004017D4"/>
    <w:rsid w:val="004019AE"/>
    <w:rsid w:val="004019C8"/>
    <w:rsid w:val="004021ED"/>
    <w:rsid w:val="0040231F"/>
    <w:rsid w:val="004024CC"/>
    <w:rsid w:val="0040317B"/>
    <w:rsid w:val="00403ABC"/>
    <w:rsid w:val="00403EAC"/>
    <w:rsid w:val="004043B1"/>
    <w:rsid w:val="004046F0"/>
    <w:rsid w:val="00404EBE"/>
    <w:rsid w:val="00407E76"/>
    <w:rsid w:val="004110EC"/>
    <w:rsid w:val="0041143C"/>
    <w:rsid w:val="00411CEA"/>
    <w:rsid w:val="004125DB"/>
    <w:rsid w:val="00412CAF"/>
    <w:rsid w:val="00413042"/>
    <w:rsid w:val="004138A0"/>
    <w:rsid w:val="00414CD2"/>
    <w:rsid w:val="00414CF2"/>
    <w:rsid w:val="00415378"/>
    <w:rsid w:val="0041543F"/>
    <w:rsid w:val="00415914"/>
    <w:rsid w:val="00415960"/>
    <w:rsid w:val="00420CF0"/>
    <w:rsid w:val="00423BD3"/>
    <w:rsid w:val="00423D5F"/>
    <w:rsid w:val="00424173"/>
    <w:rsid w:val="004247B1"/>
    <w:rsid w:val="004251B6"/>
    <w:rsid w:val="0042633F"/>
    <w:rsid w:val="004271BC"/>
    <w:rsid w:val="00430363"/>
    <w:rsid w:val="00431533"/>
    <w:rsid w:val="00431B25"/>
    <w:rsid w:val="004329EF"/>
    <w:rsid w:val="004329F6"/>
    <w:rsid w:val="00432E4B"/>
    <w:rsid w:val="0043342C"/>
    <w:rsid w:val="00433FC5"/>
    <w:rsid w:val="00434351"/>
    <w:rsid w:val="00434472"/>
    <w:rsid w:val="00434BA1"/>
    <w:rsid w:val="00435452"/>
    <w:rsid w:val="0043579C"/>
    <w:rsid w:val="00435956"/>
    <w:rsid w:val="00435B25"/>
    <w:rsid w:val="004366B9"/>
    <w:rsid w:val="004367F9"/>
    <w:rsid w:val="00436CC4"/>
    <w:rsid w:val="0043726C"/>
    <w:rsid w:val="004372A5"/>
    <w:rsid w:val="00437608"/>
    <w:rsid w:val="0043774B"/>
    <w:rsid w:val="00440218"/>
    <w:rsid w:val="0044052D"/>
    <w:rsid w:val="00440BCF"/>
    <w:rsid w:val="00440F24"/>
    <w:rsid w:val="0044197C"/>
    <w:rsid w:val="00441D86"/>
    <w:rsid w:val="00441F21"/>
    <w:rsid w:val="00443871"/>
    <w:rsid w:val="00443A3E"/>
    <w:rsid w:val="004441CD"/>
    <w:rsid w:val="0044473C"/>
    <w:rsid w:val="00444A4A"/>
    <w:rsid w:val="00445C10"/>
    <w:rsid w:val="00446058"/>
    <w:rsid w:val="00446E6C"/>
    <w:rsid w:val="00450084"/>
    <w:rsid w:val="004505FF"/>
    <w:rsid w:val="00450CF0"/>
    <w:rsid w:val="00450E91"/>
    <w:rsid w:val="00451049"/>
    <w:rsid w:val="00451306"/>
    <w:rsid w:val="004514C1"/>
    <w:rsid w:val="004526B2"/>
    <w:rsid w:val="004540C0"/>
    <w:rsid w:val="00455B0D"/>
    <w:rsid w:val="00456264"/>
    <w:rsid w:val="00456C9F"/>
    <w:rsid w:val="00457CAB"/>
    <w:rsid w:val="00457F1C"/>
    <w:rsid w:val="00461044"/>
    <w:rsid w:val="004610B0"/>
    <w:rsid w:val="00462DBA"/>
    <w:rsid w:val="00462E5A"/>
    <w:rsid w:val="00462F45"/>
    <w:rsid w:val="00463DD3"/>
    <w:rsid w:val="00464DDC"/>
    <w:rsid w:val="00464F07"/>
    <w:rsid w:val="004660DA"/>
    <w:rsid w:val="0046613A"/>
    <w:rsid w:val="00466D03"/>
    <w:rsid w:val="00467AED"/>
    <w:rsid w:val="00467C05"/>
    <w:rsid w:val="004702BE"/>
    <w:rsid w:val="00470D50"/>
    <w:rsid w:val="00471CF0"/>
    <w:rsid w:val="004740B3"/>
    <w:rsid w:val="00474972"/>
    <w:rsid w:val="004757AA"/>
    <w:rsid w:val="00475C76"/>
    <w:rsid w:val="00476994"/>
    <w:rsid w:val="00476ADD"/>
    <w:rsid w:val="00476DC0"/>
    <w:rsid w:val="00476EE2"/>
    <w:rsid w:val="00477440"/>
    <w:rsid w:val="004775E7"/>
    <w:rsid w:val="00477FFA"/>
    <w:rsid w:val="00480EA9"/>
    <w:rsid w:val="00482592"/>
    <w:rsid w:val="00482761"/>
    <w:rsid w:val="0048289B"/>
    <w:rsid w:val="00483B6F"/>
    <w:rsid w:val="00484746"/>
    <w:rsid w:val="0048638B"/>
    <w:rsid w:val="004866F4"/>
    <w:rsid w:val="00486983"/>
    <w:rsid w:val="00490350"/>
    <w:rsid w:val="00490516"/>
    <w:rsid w:val="00490F46"/>
    <w:rsid w:val="004914BF"/>
    <w:rsid w:val="00491500"/>
    <w:rsid w:val="00491F9D"/>
    <w:rsid w:val="00492BD6"/>
    <w:rsid w:val="004933F6"/>
    <w:rsid w:val="0049398C"/>
    <w:rsid w:val="004952A5"/>
    <w:rsid w:val="00496ED0"/>
    <w:rsid w:val="00497745"/>
    <w:rsid w:val="004A0CA9"/>
    <w:rsid w:val="004A0CC2"/>
    <w:rsid w:val="004A1671"/>
    <w:rsid w:val="004A1EA6"/>
    <w:rsid w:val="004A2365"/>
    <w:rsid w:val="004A421F"/>
    <w:rsid w:val="004A646A"/>
    <w:rsid w:val="004A6911"/>
    <w:rsid w:val="004A6E84"/>
    <w:rsid w:val="004A770D"/>
    <w:rsid w:val="004A7738"/>
    <w:rsid w:val="004A79FC"/>
    <w:rsid w:val="004B00B2"/>
    <w:rsid w:val="004B049C"/>
    <w:rsid w:val="004B0777"/>
    <w:rsid w:val="004B0C95"/>
    <w:rsid w:val="004B0F7B"/>
    <w:rsid w:val="004B1350"/>
    <w:rsid w:val="004B2F33"/>
    <w:rsid w:val="004B32C4"/>
    <w:rsid w:val="004B3589"/>
    <w:rsid w:val="004B3B02"/>
    <w:rsid w:val="004B562F"/>
    <w:rsid w:val="004B614F"/>
    <w:rsid w:val="004B714E"/>
    <w:rsid w:val="004B74FF"/>
    <w:rsid w:val="004B7778"/>
    <w:rsid w:val="004B7E42"/>
    <w:rsid w:val="004C0C8D"/>
    <w:rsid w:val="004C1389"/>
    <w:rsid w:val="004C35A4"/>
    <w:rsid w:val="004C438D"/>
    <w:rsid w:val="004C4AF2"/>
    <w:rsid w:val="004C7DA5"/>
    <w:rsid w:val="004D0020"/>
    <w:rsid w:val="004D18CF"/>
    <w:rsid w:val="004D285B"/>
    <w:rsid w:val="004D28FF"/>
    <w:rsid w:val="004D313E"/>
    <w:rsid w:val="004D3B87"/>
    <w:rsid w:val="004D5A13"/>
    <w:rsid w:val="004D67A5"/>
    <w:rsid w:val="004D6BAB"/>
    <w:rsid w:val="004D7660"/>
    <w:rsid w:val="004E0C88"/>
    <w:rsid w:val="004E10E9"/>
    <w:rsid w:val="004E1310"/>
    <w:rsid w:val="004E154D"/>
    <w:rsid w:val="004E1F34"/>
    <w:rsid w:val="004E26B7"/>
    <w:rsid w:val="004E2737"/>
    <w:rsid w:val="004E3244"/>
    <w:rsid w:val="004E36C6"/>
    <w:rsid w:val="004E426F"/>
    <w:rsid w:val="004E4744"/>
    <w:rsid w:val="004E5140"/>
    <w:rsid w:val="004E557F"/>
    <w:rsid w:val="004E76C2"/>
    <w:rsid w:val="004E7ADA"/>
    <w:rsid w:val="004F0053"/>
    <w:rsid w:val="004F0528"/>
    <w:rsid w:val="004F12EA"/>
    <w:rsid w:val="004F15E1"/>
    <w:rsid w:val="004F184E"/>
    <w:rsid w:val="004F232D"/>
    <w:rsid w:val="004F264C"/>
    <w:rsid w:val="004F2BAB"/>
    <w:rsid w:val="004F3522"/>
    <w:rsid w:val="004F3E36"/>
    <w:rsid w:val="004F4B8E"/>
    <w:rsid w:val="004F670E"/>
    <w:rsid w:val="004F7151"/>
    <w:rsid w:val="004F735F"/>
    <w:rsid w:val="004F7EEE"/>
    <w:rsid w:val="00500903"/>
    <w:rsid w:val="005019A1"/>
    <w:rsid w:val="005019E7"/>
    <w:rsid w:val="00501D15"/>
    <w:rsid w:val="00502A50"/>
    <w:rsid w:val="0050306C"/>
    <w:rsid w:val="005036D4"/>
    <w:rsid w:val="00503C86"/>
    <w:rsid w:val="00503F42"/>
    <w:rsid w:val="00504319"/>
    <w:rsid w:val="00505911"/>
    <w:rsid w:val="005062B7"/>
    <w:rsid w:val="00506625"/>
    <w:rsid w:val="00506C0F"/>
    <w:rsid w:val="0050748E"/>
    <w:rsid w:val="00510CB7"/>
    <w:rsid w:val="00511409"/>
    <w:rsid w:val="00511421"/>
    <w:rsid w:val="00511A86"/>
    <w:rsid w:val="005130D7"/>
    <w:rsid w:val="005134BC"/>
    <w:rsid w:val="00515268"/>
    <w:rsid w:val="005153D7"/>
    <w:rsid w:val="00516C48"/>
    <w:rsid w:val="0051751B"/>
    <w:rsid w:val="0051766A"/>
    <w:rsid w:val="00517D6B"/>
    <w:rsid w:val="0052000B"/>
    <w:rsid w:val="00520393"/>
    <w:rsid w:val="005204C6"/>
    <w:rsid w:val="0052343B"/>
    <w:rsid w:val="005236D4"/>
    <w:rsid w:val="005248EE"/>
    <w:rsid w:val="00524B45"/>
    <w:rsid w:val="00525D89"/>
    <w:rsid w:val="00525FB4"/>
    <w:rsid w:val="00526961"/>
    <w:rsid w:val="00526B48"/>
    <w:rsid w:val="00532692"/>
    <w:rsid w:val="00533459"/>
    <w:rsid w:val="0053411C"/>
    <w:rsid w:val="0053420F"/>
    <w:rsid w:val="005353CA"/>
    <w:rsid w:val="00535D51"/>
    <w:rsid w:val="0054106D"/>
    <w:rsid w:val="00541F4D"/>
    <w:rsid w:val="00542211"/>
    <w:rsid w:val="005452AC"/>
    <w:rsid w:val="005456C8"/>
    <w:rsid w:val="00546F55"/>
    <w:rsid w:val="00547EE2"/>
    <w:rsid w:val="00547FAB"/>
    <w:rsid w:val="00551134"/>
    <w:rsid w:val="005512F6"/>
    <w:rsid w:val="005522CA"/>
    <w:rsid w:val="00554324"/>
    <w:rsid w:val="0055471F"/>
    <w:rsid w:val="00554858"/>
    <w:rsid w:val="00555EFA"/>
    <w:rsid w:val="005602B3"/>
    <w:rsid w:val="00560545"/>
    <w:rsid w:val="00560D78"/>
    <w:rsid w:val="00561F49"/>
    <w:rsid w:val="0056390F"/>
    <w:rsid w:val="00564DDD"/>
    <w:rsid w:val="005651C7"/>
    <w:rsid w:val="00565829"/>
    <w:rsid w:val="00566D47"/>
    <w:rsid w:val="00567B03"/>
    <w:rsid w:val="00570B4E"/>
    <w:rsid w:val="00571255"/>
    <w:rsid w:val="00571F68"/>
    <w:rsid w:val="00571FFD"/>
    <w:rsid w:val="005721B6"/>
    <w:rsid w:val="0057298E"/>
    <w:rsid w:val="00573CFD"/>
    <w:rsid w:val="00574058"/>
    <w:rsid w:val="00576EDB"/>
    <w:rsid w:val="00577067"/>
    <w:rsid w:val="0058065D"/>
    <w:rsid w:val="0058074F"/>
    <w:rsid w:val="00580FE9"/>
    <w:rsid w:val="005821BE"/>
    <w:rsid w:val="00582A7E"/>
    <w:rsid w:val="00585691"/>
    <w:rsid w:val="005865B2"/>
    <w:rsid w:val="00586C18"/>
    <w:rsid w:val="005873A8"/>
    <w:rsid w:val="005874FA"/>
    <w:rsid w:val="00587643"/>
    <w:rsid w:val="0059165B"/>
    <w:rsid w:val="00591FF1"/>
    <w:rsid w:val="00593C36"/>
    <w:rsid w:val="00594357"/>
    <w:rsid w:val="005943E5"/>
    <w:rsid w:val="00594821"/>
    <w:rsid w:val="00594845"/>
    <w:rsid w:val="00595090"/>
    <w:rsid w:val="00595263"/>
    <w:rsid w:val="00595885"/>
    <w:rsid w:val="005960A3"/>
    <w:rsid w:val="00596229"/>
    <w:rsid w:val="0059662F"/>
    <w:rsid w:val="005976ED"/>
    <w:rsid w:val="005A0705"/>
    <w:rsid w:val="005A11CE"/>
    <w:rsid w:val="005A1CC1"/>
    <w:rsid w:val="005A28CE"/>
    <w:rsid w:val="005A3542"/>
    <w:rsid w:val="005A4085"/>
    <w:rsid w:val="005A491C"/>
    <w:rsid w:val="005A4FA3"/>
    <w:rsid w:val="005A6156"/>
    <w:rsid w:val="005A6B07"/>
    <w:rsid w:val="005A7537"/>
    <w:rsid w:val="005A7E98"/>
    <w:rsid w:val="005B0498"/>
    <w:rsid w:val="005B0DEF"/>
    <w:rsid w:val="005B38EC"/>
    <w:rsid w:val="005B3D1D"/>
    <w:rsid w:val="005B4133"/>
    <w:rsid w:val="005B706B"/>
    <w:rsid w:val="005B79A0"/>
    <w:rsid w:val="005B79E7"/>
    <w:rsid w:val="005C0331"/>
    <w:rsid w:val="005C13B3"/>
    <w:rsid w:val="005C3688"/>
    <w:rsid w:val="005C3C8A"/>
    <w:rsid w:val="005C4BDF"/>
    <w:rsid w:val="005C5850"/>
    <w:rsid w:val="005C5CC9"/>
    <w:rsid w:val="005C61AC"/>
    <w:rsid w:val="005C6B87"/>
    <w:rsid w:val="005C7B22"/>
    <w:rsid w:val="005C7BDC"/>
    <w:rsid w:val="005C7D3A"/>
    <w:rsid w:val="005D10AD"/>
    <w:rsid w:val="005D17B6"/>
    <w:rsid w:val="005D1FB8"/>
    <w:rsid w:val="005D27E2"/>
    <w:rsid w:val="005D3079"/>
    <w:rsid w:val="005D447C"/>
    <w:rsid w:val="005D47C0"/>
    <w:rsid w:val="005D5223"/>
    <w:rsid w:val="005D5BE0"/>
    <w:rsid w:val="005D5CB2"/>
    <w:rsid w:val="005D72BB"/>
    <w:rsid w:val="005D76F0"/>
    <w:rsid w:val="005E066B"/>
    <w:rsid w:val="005E26B1"/>
    <w:rsid w:val="005E26FF"/>
    <w:rsid w:val="005E38DF"/>
    <w:rsid w:val="005E3BDD"/>
    <w:rsid w:val="005E4329"/>
    <w:rsid w:val="005E52AD"/>
    <w:rsid w:val="005E56FD"/>
    <w:rsid w:val="005E6F1A"/>
    <w:rsid w:val="005E7628"/>
    <w:rsid w:val="005F0199"/>
    <w:rsid w:val="005F0FAD"/>
    <w:rsid w:val="005F1EB3"/>
    <w:rsid w:val="005F2273"/>
    <w:rsid w:val="005F3BCB"/>
    <w:rsid w:val="005F4925"/>
    <w:rsid w:val="005F5005"/>
    <w:rsid w:val="005F55AA"/>
    <w:rsid w:val="005F6885"/>
    <w:rsid w:val="005F69D0"/>
    <w:rsid w:val="005F7B41"/>
    <w:rsid w:val="006001C3"/>
    <w:rsid w:val="006002B2"/>
    <w:rsid w:val="0060135F"/>
    <w:rsid w:val="00601C0C"/>
    <w:rsid w:val="00601F98"/>
    <w:rsid w:val="00603476"/>
    <w:rsid w:val="0060418E"/>
    <w:rsid w:val="006048D8"/>
    <w:rsid w:val="00604BDA"/>
    <w:rsid w:val="0060530A"/>
    <w:rsid w:val="006061B3"/>
    <w:rsid w:val="00606446"/>
    <w:rsid w:val="0060746D"/>
    <w:rsid w:val="00607644"/>
    <w:rsid w:val="00607CCF"/>
    <w:rsid w:val="00607E40"/>
    <w:rsid w:val="00611890"/>
    <w:rsid w:val="0061207A"/>
    <w:rsid w:val="00612313"/>
    <w:rsid w:val="00612C3A"/>
    <w:rsid w:val="00612E79"/>
    <w:rsid w:val="006137ED"/>
    <w:rsid w:val="00614262"/>
    <w:rsid w:val="006147F5"/>
    <w:rsid w:val="0061542A"/>
    <w:rsid w:val="00615439"/>
    <w:rsid w:val="006155EC"/>
    <w:rsid w:val="006161D6"/>
    <w:rsid w:val="00616A45"/>
    <w:rsid w:val="00617A1F"/>
    <w:rsid w:val="00617F0B"/>
    <w:rsid w:val="00617F68"/>
    <w:rsid w:val="0062058D"/>
    <w:rsid w:val="00621C03"/>
    <w:rsid w:val="0062225E"/>
    <w:rsid w:val="00622B30"/>
    <w:rsid w:val="00622C1C"/>
    <w:rsid w:val="006232CC"/>
    <w:rsid w:val="006239DD"/>
    <w:rsid w:val="00623C86"/>
    <w:rsid w:val="00624CB7"/>
    <w:rsid w:val="00624F5A"/>
    <w:rsid w:val="00624F95"/>
    <w:rsid w:val="00624FCA"/>
    <w:rsid w:val="006252B8"/>
    <w:rsid w:val="00625967"/>
    <w:rsid w:val="00625D80"/>
    <w:rsid w:val="00626E6F"/>
    <w:rsid w:val="00627626"/>
    <w:rsid w:val="00627E41"/>
    <w:rsid w:val="00630399"/>
    <w:rsid w:val="00631DC7"/>
    <w:rsid w:val="006323FA"/>
    <w:rsid w:val="006325E3"/>
    <w:rsid w:val="00633E0E"/>
    <w:rsid w:val="006346A1"/>
    <w:rsid w:val="006346DE"/>
    <w:rsid w:val="006348EC"/>
    <w:rsid w:val="0063559C"/>
    <w:rsid w:val="006355DA"/>
    <w:rsid w:val="006361FE"/>
    <w:rsid w:val="00636535"/>
    <w:rsid w:val="00637215"/>
    <w:rsid w:val="0063725E"/>
    <w:rsid w:val="006376C3"/>
    <w:rsid w:val="00637AD3"/>
    <w:rsid w:val="00637C12"/>
    <w:rsid w:val="006405A2"/>
    <w:rsid w:val="006408E5"/>
    <w:rsid w:val="00641994"/>
    <w:rsid w:val="006421A3"/>
    <w:rsid w:val="00642E5E"/>
    <w:rsid w:val="0064425C"/>
    <w:rsid w:val="00644CA1"/>
    <w:rsid w:val="00645A58"/>
    <w:rsid w:val="00645BAF"/>
    <w:rsid w:val="006461E4"/>
    <w:rsid w:val="00646786"/>
    <w:rsid w:val="00646F8E"/>
    <w:rsid w:val="00646FF7"/>
    <w:rsid w:val="00647950"/>
    <w:rsid w:val="006511DF"/>
    <w:rsid w:val="0065120F"/>
    <w:rsid w:val="00651D32"/>
    <w:rsid w:val="00653BC2"/>
    <w:rsid w:val="00654E26"/>
    <w:rsid w:val="00656E0C"/>
    <w:rsid w:val="00656F78"/>
    <w:rsid w:val="00657C22"/>
    <w:rsid w:val="006606F9"/>
    <w:rsid w:val="00660999"/>
    <w:rsid w:val="00660D3B"/>
    <w:rsid w:val="00660F65"/>
    <w:rsid w:val="00661101"/>
    <w:rsid w:val="00661540"/>
    <w:rsid w:val="006622B3"/>
    <w:rsid w:val="00662430"/>
    <w:rsid w:val="00662C00"/>
    <w:rsid w:val="00663E14"/>
    <w:rsid w:val="006659D4"/>
    <w:rsid w:val="00666101"/>
    <w:rsid w:val="00666330"/>
    <w:rsid w:val="00666619"/>
    <w:rsid w:val="00667457"/>
    <w:rsid w:val="00667A96"/>
    <w:rsid w:val="00670BB7"/>
    <w:rsid w:val="00671C17"/>
    <w:rsid w:val="00672A41"/>
    <w:rsid w:val="006736E2"/>
    <w:rsid w:val="00675392"/>
    <w:rsid w:val="006753FA"/>
    <w:rsid w:val="006767E5"/>
    <w:rsid w:val="00676884"/>
    <w:rsid w:val="006776DB"/>
    <w:rsid w:val="00677BAD"/>
    <w:rsid w:val="00680628"/>
    <w:rsid w:val="00681B55"/>
    <w:rsid w:val="00681EF0"/>
    <w:rsid w:val="00683555"/>
    <w:rsid w:val="00684578"/>
    <w:rsid w:val="00684F37"/>
    <w:rsid w:val="006866D3"/>
    <w:rsid w:val="00686D17"/>
    <w:rsid w:val="00687CB1"/>
    <w:rsid w:val="00691987"/>
    <w:rsid w:val="00691C4F"/>
    <w:rsid w:val="00691C79"/>
    <w:rsid w:val="006921E0"/>
    <w:rsid w:val="00694245"/>
    <w:rsid w:val="00694E86"/>
    <w:rsid w:val="00696322"/>
    <w:rsid w:val="00696E95"/>
    <w:rsid w:val="00697AFA"/>
    <w:rsid w:val="006A0CB2"/>
    <w:rsid w:val="006A1636"/>
    <w:rsid w:val="006A360A"/>
    <w:rsid w:val="006A3F28"/>
    <w:rsid w:val="006A513E"/>
    <w:rsid w:val="006A689E"/>
    <w:rsid w:val="006B00CA"/>
    <w:rsid w:val="006B1632"/>
    <w:rsid w:val="006B1D81"/>
    <w:rsid w:val="006B2B6D"/>
    <w:rsid w:val="006B2DF7"/>
    <w:rsid w:val="006B459A"/>
    <w:rsid w:val="006B4F03"/>
    <w:rsid w:val="006B5A2F"/>
    <w:rsid w:val="006B637C"/>
    <w:rsid w:val="006B651A"/>
    <w:rsid w:val="006B6781"/>
    <w:rsid w:val="006B7093"/>
    <w:rsid w:val="006C053F"/>
    <w:rsid w:val="006C0C5E"/>
    <w:rsid w:val="006C0DAE"/>
    <w:rsid w:val="006C181E"/>
    <w:rsid w:val="006C192D"/>
    <w:rsid w:val="006C2290"/>
    <w:rsid w:val="006C3401"/>
    <w:rsid w:val="006C3951"/>
    <w:rsid w:val="006C52A2"/>
    <w:rsid w:val="006C54E0"/>
    <w:rsid w:val="006C68C8"/>
    <w:rsid w:val="006C7A07"/>
    <w:rsid w:val="006C7B56"/>
    <w:rsid w:val="006C7BF9"/>
    <w:rsid w:val="006C7E8A"/>
    <w:rsid w:val="006D0020"/>
    <w:rsid w:val="006D03A4"/>
    <w:rsid w:val="006D08D4"/>
    <w:rsid w:val="006D17C8"/>
    <w:rsid w:val="006D1987"/>
    <w:rsid w:val="006D3775"/>
    <w:rsid w:val="006D4BD9"/>
    <w:rsid w:val="006D5BDD"/>
    <w:rsid w:val="006D651D"/>
    <w:rsid w:val="006D6D5B"/>
    <w:rsid w:val="006D78A1"/>
    <w:rsid w:val="006D7A98"/>
    <w:rsid w:val="006D7B17"/>
    <w:rsid w:val="006E15E0"/>
    <w:rsid w:val="006E1726"/>
    <w:rsid w:val="006E2714"/>
    <w:rsid w:val="006E2B20"/>
    <w:rsid w:val="006E42F5"/>
    <w:rsid w:val="006E4781"/>
    <w:rsid w:val="006E6B82"/>
    <w:rsid w:val="006E7640"/>
    <w:rsid w:val="006F137F"/>
    <w:rsid w:val="006F239E"/>
    <w:rsid w:val="006F257E"/>
    <w:rsid w:val="006F2933"/>
    <w:rsid w:val="006F470C"/>
    <w:rsid w:val="006F5148"/>
    <w:rsid w:val="006F54D0"/>
    <w:rsid w:val="006F62F7"/>
    <w:rsid w:val="006F6884"/>
    <w:rsid w:val="006F6ABA"/>
    <w:rsid w:val="007001EC"/>
    <w:rsid w:val="007009CF"/>
    <w:rsid w:val="00701AFA"/>
    <w:rsid w:val="007022DE"/>
    <w:rsid w:val="007029D1"/>
    <w:rsid w:val="00702E43"/>
    <w:rsid w:val="00706952"/>
    <w:rsid w:val="007071C0"/>
    <w:rsid w:val="00707E2A"/>
    <w:rsid w:val="007114C5"/>
    <w:rsid w:val="0071151D"/>
    <w:rsid w:val="00711DAA"/>
    <w:rsid w:val="00712605"/>
    <w:rsid w:val="00712CE9"/>
    <w:rsid w:val="00713375"/>
    <w:rsid w:val="007137B4"/>
    <w:rsid w:val="00714863"/>
    <w:rsid w:val="0071504D"/>
    <w:rsid w:val="00715768"/>
    <w:rsid w:val="007166D1"/>
    <w:rsid w:val="007169A4"/>
    <w:rsid w:val="00716AE0"/>
    <w:rsid w:val="00716B5D"/>
    <w:rsid w:val="007176CF"/>
    <w:rsid w:val="007202DC"/>
    <w:rsid w:val="00722147"/>
    <w:rsid w:val="00723507"/>
    <w:rsid w:val="007241A0"/>
    <w:rsid w:val="007257A4"/>
    <w:rsid w:val="007265CF"/>
    <w:rsid w:val="0072695A"/>
    <w:rsid w:val="00730535"/>
    <w:rsid w:val="00731AD1"/>
    <w:rsid w:val="00732269"/>
    <w:rsid w:val="007326B6"/>
    <w:rsid w:val="00732ECD"/>
    <w:rsid w:val="00732FE4"/>
    <w:rsid w:val="00733A99"/>
    <w:rsid w:val="00733EF1"/>
    <w:rsid w:val="00733FAE"/>
    <w:rsid w:val="00735495"/>
    <w:rsid w:val="007367D3"/>
    <w:rsid w:val="0073687A"/>
    <w:rsid w:val="00736A2B"/>
    <w:rsid w:val="0073757C"/>
    <w:rsid w:val="00740586"/>
    <w:rsid w:val="00740C37"/>
    <w:rsid w:val="00741160"/>
    <w:rsid w:val="00741484"/>
    <w:rsid w:val="007416D6"/>
    <w:rsid w:val="0074193C"/>
    <w:rsid w:val="00742F12"/>
    <w:rsid w:val="00743347"/>
    <w:rsid w:val="00743BBA"/>
    <w:rsid w:val="00743C09"/>
    <w:rsid w:val="00744068"/>
    <w:rsid w:val="00744EB5"/>
    <w:rsid w:val="00745666"/>
    <w:rsid w:val="00750129"/>
    <w:rsid w:val="00750431"/>
    <w:rsid w:val="0075099B"/>
    <w:rsid w:val="007509A7"/>
    <w:rsid w:val="00751246"/>
    <w:rsid w:val="007515EE"/>
    <w:rsid w:val="00752A9E"/>
    <w:rsid w:val="00753501"/>
    <w:rsid w:val="0075363C"/>
    <w:rsid w:val="0075412D"/>
    <w:rsid w:val="00755670"/>
    <w:rsid w:val="00756205"/>
    <w:rsid w:val="00756305"/>
    <w:rsid w:val="00756BC8"/>
    <w:rsid w:val="00757183"/>
    <w:rsid w:val="00757541"/>
    <w:rsid w:val="00757959"/>
    <w:rsid w:val="00757A64"/>
    <w:rsid w:val="00757B02"/>
    <w:rsid w:val="00757F11"/>
    <w:rsid w:val="00760752"/>
    <w:rsid w:val="007607D1"/>
    <w:rsid w:val="00762D41"/>
    <w:rsid w:val="00762E6E"/>
    <w:rsid w:val="00762FE7"/>
    <w:rsid w:val="00763D1D"/>
    <w:rsid w:val="007652D0"/>
    <w:rsid w:val="007657B5"/>
    <w:rsid w:val="00765BED"/>
    <w:rsid w:val="00765FAC"/>
    <w:rsid w:val="00766240"/>
    <w:rsid w:val="00767336"/>
    <w:rsid w:val="007707ED"/>
    <w:rsid w:val="0077177E"/>
    <w:rsid w:val="00771F48"/>
    <w:rsid w:val="00773BB3"/>
    <w:rsid w:val="007748CE"/>
    <w:rsid w:val="00774FE5"/>
    <w:rsid w:val="00775C80"/>
    <w:rsid w:val="00776424"/>
    <w:rsid w:val="00777DF9"/>
    <w:rsid w:val="0078060E"/>
    <w:rsid w:val="00780CE8"/>
    <w:rsid w:val="007819E8"/>
    <w:rsid w:val="00782674"/>
    <w:rsid w:val="00783BDC"/>
    <w:rsid w:val="00783EFA"/>
    <w:rsid w:val="00784210"/>
    <w:rsid w:val="00784B04"/>
    <w:rsid w:val="00784C7A"/>
    <w:rsid w:val="00786467"/>
    <w:rsid w:val="00786C19"/>
    <w:rsid w:val="00787D73"/>
    <w:rsid w:val="00787DAA"/>
    <w:rsid w:val="00790072"/>
    <w:rsid w:val="00790A9D"/>
    <w:rsid w:val="007910E4"/>
    <w:rsid w:val="00792BB2"/>
    <w:rsid w:val="00793571"/>
    <w:rsid w:val="00793E67"/>
    <w:rsid w:val="00793E6A"/>
    <w:rsid w:val="0079494B"/>
    <w:rsid w:val="00794BFF"/>
    <w:rsid w:val="007958A7"/>
    <w:rsid w:val="00795C6C"/>
    <w:rsid w:val="0079777D"/>
    <w:rsid w:val="00797EE8"/>
    <w:rsid w:val="007A0E87"/>
    <w:rsid w:val="007A17D7"/>
    <w:rsid w:val="007A238F"/>
    <w:rsid w:val="007A23AA"/>
    <w:rsid w:val="007A28C3"/>
    <w:rsid w:val="007A297C"/>
    <w:rsid w:val="007A2E6F"/>
    <w:rsid w:val="007A34A1"/>
    <w:rsid w:val="007A3FDC"/>
    <w:rsid w:val="007A45F4"/>
    <w:rsid w:val="007A63FD"/>
    <w:rsid w:val="007A6474"/>
    <w:rsid w:val="007A686A"/>
    <w:rsid w:val="007B13DC"/>
    <w:rsid w:val="007B13FA"/>
    <w:rsid w:val="007B2683"/>
    <w:rsid w:val="007B3471"/>
    <w:rsid w:val="007B39B7"/>
    <w:rsid w:val="007B40E1"/>
    <w:rsid w:val="007B4293"/>
    <w:rsid w:val="007B47A1"/>
    <w:rsid w:val="007B5738"/>
    <w:rsid w:val="007B5F3E"/>
    <w:rsid w:val="007B6F8E"/>
    <w:rsid w:val="007B73BF"/>
    <w:rsid w:val="007C1410"/>
    <w:rsid w:val="007C1FE8"/>
    <w:rsid w:val="007C49A8"/>
    <w:rsid w:val="007C5C98"/>
    <w:rsid w:val="007C5DFC"/>
    <w:rsid w:val="007C60DB"/>
    <w:rsid w:val="007C63FC"/>
    <w:rsid w:val="007C67CA"/>
    <w:rsid w:val="007C6CCC"/>
    <w:rsid w:val="007C6D4E"/>
    <w:rsid w:val="007D02A1"/>
    <w:rsid w:val="007D0B44"/>
    <w:rsid w:val="007D0F7D"/>
    <w:rsid w:val="007D199A"/>
    <w:rsid w:val="007D1C7C"/>
    <w:rsid w:val="007D21CA"/>
    <w:rsid w:val="007D242C"/>
    <w:rsid w:val="007D2FA4"/>
    <w:rsid w:val="007D35C2"/>
    <w:rsid w:val="007D38FC"/>
    <w:rsid w:val="007D3A56"/>
    <w:rsid w:val="007D4882"/>
    <w:rsid w:val="007D4AB0"/>
    <w:rsid w:val="007D4E71"/>
    <w:rsid w:val="007D5552"/>
    <w:rsid w:val="007D5596"/>
    <w:rsid w:val="007D7140"/>
    <w:rsid w:val="007D7BAB"/>
    <w:rsid w:val="007D7C20"/>
    <w:rsid w:val="007E086E"/>
    <w:rsid w:val="007E0B8F"/>
    <w:rsid w:val="007E12E2"/>
    <w:rsid w:val="007E1B5A"/>
    <w:rsid w:val="007E2F34"/>
    <w:rsid w:val="007E3D6A"/>
    <w:rsid w:val="007E5162"/>
    <w:rsid w:val="007E7003"/>
    <w:rsid w:val="007E739F"/>
    <w:rsid w:val="007F0362"/>
    <w:rsid w:val="007F064B"/>
    <w:rsid w:val="007F06B6"/>
    <w:rsid w:val="007F13B6"/>
    <w:rsid w:val="007F1556"/>
    <w:rsid w:val="007F219F"/>
    <w:rsid w:val="007F21E0"/>
    <w:rsid w:val="007F25C2"/>
    <w:rsid w:val="007F3665"/>
    <w:rsid w:val="007F373C"/>
    <w:rsid w:val="007F4BE7"/>
    <w:rsid w:val="007F522B"/>
    <w:rsid w:val="007F53A9"/>
    <w:rsid w:val="007F5963"/>
    <w:rsid w:val="007F59A2"/>
    <w:rsid w:val="007F5BC9"/>
    <w:rsid w:val="007F63A3"/>
    <w:rsid w:val="007F6FC5"/>
    <w:rsid w:val="0080128C"/>
    <w:rsid w:val="0080549E"/>
    <w:rsid w:val="00805743"/>
    <w:rsid w:val="00805F8E"/>
    <w:rsid w:val="008066E8"/>
    <w:rsid w:val="00806796"/>
    <w:rsid w:val="008071B3"/>
    <w:rsid w:val="00807A0C"/>
    <w:rsid w:val="0081186F"/>
    <w:rsid w:val="00811DC3"/>
    <w:rsid w:val="008128AE"/>
    <w:rsid w:val="0081374D"/>
    <w:rsid w:val="00813787"/>
    <w:rsid w:val="00814B42"/>
    <w:rsid w:val="00815501"/>
    <w:rsid w:val="00817216"/>
    <w:rsid w:val="00817A65"/>
    <w:rsid w:val="00817AE5"/>
    <w:rsid w:val="00823828"/>
    <w:rsid w:val="00826AFF"/>
    <w:rsid w:val="00827D95"/>
    <w:rsid w:val="00830CBB"/>
    <w:rsid w:val="008317C3"/>
    <w:rsid w:val="00834506"/>
    <w:rsid w:val="00835558"/>
    <w:rsid w:val="00835D21"/>
    <w:rsid w:val="00836B95"/>
    <w:rsid w:val="008376DF"/>
    <w:rsid w:val="008404B1"/>
    <w:rsid w:val="00840F5A"/>
    <w:rsid w:val="008427CC"/>
    <w:rsid w:val="0084322B"/>
    <w:rsid w:val="00843F91"/>
    <w:rsid w:val="008448F4"/>
    <w:rsid w:val="00844BC3"/>
    <w:rsid w:val="00845260"/>
    <w:rsid w:val="00845DC1"/>
    <w:rsid w:val="00845F92"/>
    <w:rsid w:val="00850552"/>
    <w:rsid w:val="00850CB3"/>
    <w:rsid w:val="00850CFB"/>
    <w:rsid w:val="00851278"/>
    <w:rsid w:val="0085143F"/>
    <w:rsid w:val="008514F0"/>
    <w:rsid w:val="0085229C"/>
    <w:rsid w:val="008574F5"/>
    <w:rsid w:val="00857F3C"/>
    <w:rsid w:val="00860122"/>
    <w:rsid w:val="00861A3C"/>
    <w:rsid w:val="00864C7B"/>
    <w:rsid w:val="00864DDC"/>
    <w:rsid w:val="00865499"/>
    <w:rsid w:val="00865B5C"/>
    <w:rsid w:val="00866058"/>
    <w:rsid w:val="008662B5"/>
    <w:rsid w:val="008663BB"/>
    <w:rsid w:val="008666A9"/>
    <w:rsid w:val="00866C78"/>
    <w:rsid w:val="00867627"/>
    <w:rsid w:val="00870D5D"/>
    <w:rsid w:val="00870E17"/>
    <w:rsid w:val="00870FD8"/>
    <w:rsid w:val="008713C9"/>
    <w:rsid w:val="008713EC"/>
    <w:rsid w:val="008721E0"/>
    <w:rsid w:val="0087229C"/>
    <w:rsid w:val="00874265"/>
    <w:rsid w:val="00874A4A"/>
    <w:rsid w:val="00874EB8"/>
    <w:rsid w:val="00874F9B"/>
    <w:rsid w:val="00875370"/>
    <w:rsid w:val="008757F2"/>
    <w:rsid w:val="00875EB9"/>
    <w:rsid w:val="008760A0"/>
    <w:rsid w:val="008768B5"/>
    <w:rsid w:val="00876A0D"/>
    <w:rsid w:val="00877375"/>
    <w:rsid w:val="00877D6C"/>
    <w:rsid w:val="008807BA"/>
    <w:rsid w:val="0088188F"/>
    <w:rsid w:val="0088298A"/>
    <w:rsid w:val="008840E9"/>
    <w:rsid w:val="00884364"/>
    <w:rsid w:val="008846C9"/>
    <w:rsid w:val="00887994"/>
    <w:rsid w:val="00887A5F"/>
    <w:rsid w:val="008903C1"/>
    <w:rsid w:val="00890893"/>
    <w:rsid w:val="00890BDA"/>
    <w:rsid w:val="008915DB"/>
    <w:rsid w:val="00891A20"/>
    <w:rsid w:val="00892942"/>
    <w:rsid w:val="00892D71"/>
    <w:rsid w:val="0089304E"/>
    <w:rsid w:val="008932B6"/>
    <w:rsid w:val="00893439"/>
    <w:rsid w:val="0089478D"/>
    <w:rsid w:val="00894846"/>
    <w:rsid w:val="00894D69"/>
    <w:rsid w:val="00895318"/>
    <w:rsid w:val="00895F69"/>
    <w:rsid w:val="008964F5"/>
    <w:rsid w:val="00896A42"/>
    <w:rsid w:val="008A10A3"/>
    <w:rsid w:val="008A14DD"/>
    <w:rsid w:val="008A1532"/>
    <w:rsid w:val="008A1671"/>
    <w:rsid w:val="008A1D35"/>
    <w:rsid w:val="008A1F69"/>
    <w:rsid w:val="008A32FD"/>
    <w:rsid w:val="008A387E"/>
    <w:rsid w:val="008A472B"/>
    <w:rsid w:val="008A526F"/>
    <w:rsid w:val="008A58BE"/>
    <w:rsid w:val="008A64ED"/>
    <w:rsid w:val="008A6F57"/>
    <w:rsid w:val="008A70B5"/>
    <w:rsid w:val="008A712A"/>
    <w:rsid w:val="008B1DD0"/>
    <w:rsid w:val="008B3330"/>
    <w:rsid w:val="008B3655"/>
    <w:rsid w:val="008B53EA"/>
    <w:rsid w:val="008B5AA3"/>
    <w:rsid w:val="008B5B53"/>
    <w:rsid w:val="008B6084"/>
    <w:rsid w:val="008B662C"/>
    <w:rsid w:val="008B69C9"/>
    <w:rsid w:val="008B6C53"/>
    <w:rsid w:val="008B735A"/>
    <w:rsid w:val="008C20C3"/>
    <w:rsid w:val="008C2D38"/>
    <w:rsid w:val="008C4773"/>
    <w:rsid w:val="008C4B86"/>
    <w:rsid w:val="008C50E3"/>
    <w:rsid w:val="008C6174"/>
    <w:rsid w:val="008C638D"/>
    <w:rsid w:val="008C6464"/>
    <w:rsid w:val="008C78A3"/>
    <w:rsid w:val="008C78A9"/>
    <w:rsid w:val="008D0147"/>
    <w:rsid w:val="008D12C5"/>
    <w:rsid w:val="008D168C"/>
    <w:rsid w:val="008D17AD"/>
    <w:rsid w:val="008D1FC1"/>
    <w:rsid w:val="008D2DBA"/>
    <w:rsid w:val="008D36EE"/>
    <w:rsid w:val="008D397E"/>
    <w:rsid w:val="008D4265"/>
    <w:rsid w:val="008D4F9F"/>
    <w:rsid w:val="008D5BB1"/>
    <w:rsid w:val="008D61AF"/>
    <w:rsid w:val="008D717F"/>
    <w:rsid w:val="008D7CF5"/>
    <w:rsid w:val="008D7E53"/>
    <w:rsid w:val="008E1498"/>
    <w:rsid w:val="008E32F6"/>
    <w:rsid w:val="008E4681"/>
    <w:rsid w:val="008E5872"/>
    <w:rsid w:val="008E5BB3"/>
    <w:rsid w:val="008E697C"/>
    <w:rsid w:val="008E6A0A"/>
    <w:rsid w:val="008E7326"/>
    <w:rsid w:val="008E7487"/>
    <w:rsid w:val="008E7541"/>
    <w:rsid w:val="008F32E3"/>
    <w:rsid w:val="008F451B"/>
    <w:rsid w:val="008F4ACA"/>
    <w:rsid w:val="008F504B"/>
    <w:rsid w:val="008F6F8F"/>
    <w:rsid w:val="00901E51"/>
    <w:rsid w:val="00901F74"/>
    <w:rsid w:val="00901FF4"/>
    <w:rsid w:val="009023F6"/>
    <w:rsid w:val="00905C3F"/>
    <w:rsid w:val="00906396"/>
    <w:rsid w:val="009071A9"/>
    <w:rsid w:val="009105FE"/>
    <w:rsid w:val="00910682"/>
    <w:rsid w:val="009106E9"/>
    <w:rsid w:val="00910C5A"/>
    <w:rsid w:val="00911A2D"/>
    <w:rsid w:val="00911E2B"/>
    <w:rsid w:val="00911F23"/>
    <w:rsid w:val="0091254D"/>
    <w:rsid w:val="00912E65"/>
    <w:rsid w:val="00913A55"/>
    <w:rsid w:val="009147CC"/>
    <w:rsid w:val="009153B3"/>
    <w:rsid w:val="0091559B"/>
    <w:rsid w:val="00916279"/>
    <w:rsid w:val="00916571"/>
    <w:rsid w:val="00916844"/>
    <w:rsid w:val="0091734E"/>
    <w:rsid w:val="00917A5F"/>
    <w:rsid w:val="00921883"/>
    <w:rsid w:val="00922495"/>
    <w:rsid w:val="009231AA"/>
    <w:rsid w:val="00924CF3"/>
    <w:rsid w:val="009255B1"/>
    <w:rsid w:val="0092573A"/>
    <w:rsid w:val="009258F2"/>
    <w:rsid w:val="00925B18"/>
    <w:rsid w:val="00926817"/>
    <w:rsid w:val="00931078"/>
    <w:rsid w:val="00931355"/>
    <w:rsid w:val="009317DC"/>
    <w:rsid w:val="00931CCE"/>
    <w:rsid w:val="0093254A"/>
    <w:rsid w:val="00932668"/>
    <w:rsid w:val="00932719"/>
    <w:rsid w:val="0093381F"/>
    <w:rsid w:val="00933A48"/>
    <w:rsid w:val="0093411F"/>
    <w:rsid w:val="00934EEE"/>
    <w:rsid w:val="009354EC"/>
    <w:rsid w:val="00935A44"/>
    <w:rsid w:val="00936612"/>
    <w:rsid w:val="0093694E"/>
    <w:rsid w:val="009369FF"/>
    <w:rsid w:val="009374DB"/>
    <w:rsid w:val="00937AF1"/>
    <w:rsid w:val="00940710"/>
    <w:rsid w:val="00940D0E"/>
    <w:rsid w:val="00941728"/>
    <w:rsid w:val="00942E05"/>
    <w:rsid w:val="00943475"/>
    <w:rsid w:val="00943E88"/>
    <w:rsid w:val="0094407B"/>
    <w:rsid w:val="00944736"/>
    <w:rsid w:val="00944DB0"/>
    <w:rsid w:val="009453CD"/>
    <w:rsid w:val="00945647"/>
    <w:rsid w:val="00945656"/>
    <w:rsid w:val="009462BD"/>
    <w:rsid w:val="009467E3"/>
    <w:rsid w:val="00946BE4"/>
    <w:rsid w:val="00946CCA"/>
    <w:rsid w:val="00946FDD"/>
    <w:rsid w:val="00947551"/>
    <w:rsid w:val="009507E1"/>
    <w:rsid w:val="00950913"/>
    <w:rsid w:val="0095356E"/>
    <w:rsid w:val="00956317"/>
    <w:rsid w:val="00956B0D"/>
    <w:rsid w:val="0095724F"/>
    <w:rsid w:val="00957553"/>
    <w:rsid w:val="00960421"/>
    <w:rsid w:val="00960FE9"/>
    <w:rsid w:val="00961036"/>
    <w:rsid w:val="009610C2"/>
    <w:rsid w:val="009611CB"/>
    <w:rsid w:val="0096187B"/>
    <w:rsid w:val="00962379"/>
    <w:rsid w:val="00962929"/>
    <w:rsid w:val="00965236"/>
    <w:rsid w:val="00965859"/>
    <w:rsid w:val="00970BB9"/>
    <w:rsid w:val="00971D62"/>
    <w:rsid w:val="009730E4"/>
    <w:rsid w:val="00973E3E"/>
    <w:rsid w:val="009744EA"/>
    <w:rsid w:val="0097502B"/>
    <w:rsid w:val="009762F9"/>
    <w:rsid w:val="009765D4"/>
    <w:rsid w:val="0097668F"/>
    <w:rsid w:val="009768AE"/>
    <w:rsid w:val="009772EE"/>
    <w:rsid w:val="0098007C"/>
    <w:rsid w:val="0098022A"/>
    <w:rsid w:val="00981BF8"/>
    <w:rsid w:val="00982402"/>
    <w:rsid w:val="00983142"/>
    <w:rsid w:val="00984BFB"/>
    <w:rsid w:val="00984E99"/>
    <w:rsid w:val="009859FC"/>
    <w:rsid w:val="0098620A"/>
    <w:rsid w:val="009864B7"/>
    <w:rsid w:val="00986C44"/>
    <w:rsid w:val="009873FC"/>
    <w:rsid w:val="00990318"/>
    <w:rsid w:val="009903D0"/>
    <w:rsid w:val="009908CE"/>
    <w:rsid w:val="00991821"/>
    <w:rsid w:val="0099196E"/>
    <w:rsid w:val="009937D8"/>
    <w:rsid w:val="009A00AB"/>
    <w:rsid w:val="009A092A"/>
    <w:rsid w:val="009A46D8"/>
    <w:rsid w:val="009A5259"/>
    <w:rsid w:val="009A53AB"/>
    <w:rsid w:val="009A5753"/>
    <w:rsid w:val="009A65F4"/>
    <w:rsid w:val="009A6A95"/>
    <w:rsid w:val="009A79B8"/>
    <w:rsid w:val="009A7C3D"/>
    <w:rsid w:val="009B0790"/>
    <w:rsid w:val="009B08A8"/>
    <w:rsid w:val="009B148C"/>
    <w:rsid w:val="009B1B58"/>
    <w:rsid w:val="009B1EA0"/>
    <w:rsid w:val="009B2410"/>
    <w:rsid w:val="009B318B"/>
    <w:rsid w:val="009B3F81"/>
    <w:rsid w:val="009B437C"/>
    <w:rsid w:val="009B4626"/>
    <w:rsid w:val="009B4944"/>
    <w:rsid w:val="009C0A56"/>
    <w:rsid w:val="009C1ACD"/>
    <w:rsid w:val="009C1DFD"/>
    <w:rsid w:val="009C2E94"/>
    <w:rsid w:val="009C32F2"/>
    <w:rsid w:val="009C40F6"/>
    <w:rsid w:val="009C52EA"/>
    <w:rsid w:val="009C561F"/>
    <w:rsid w:val="009C654F"/>
    <w:rsid w:val="009C67EF"/>
    <w:rsid w:val="009C77CB"/>
    <w:rsid w:val="009C7AC6"/>
    <w:rsid w:val="009C7C8B"/>
    <w:rsid w:val="009D039A"/>
    <w:rsid w:val="009D0463"/>
    <w:rsid w:val="009D1888"/>
    <w:rsid w:val="009D2B8D"/>
    <w:rsid w:val="009D2CFF"/>
    <w:rsid w:val="009D343F"/>
    <w:rsid w:val="009D4659"/>
    <w:rsid w:val="009D7A05"/>
    <w:rsid w:val="009D7E2A"/>
    <w:rsid w:val="009E017B"/>
    <w:rsid w:val="009E07D3"/>
    <w:rsid w:val="009E109E"/>
    <w:rsid w:val="009E1DE5"/>
    <w:rsid w:val="009E2E9A"/>
    <w:rsid w:val="009E37EF"/>
    <w:rsid w:val="009E4CCD"/>
    <w:rsid w:val="009E701F"/>
    <w:rsid w:val="009E77E0"/>
    <w:rsid w:val="009E77FB"/>
    <w:rsid w:val="009E7F17"/>
    <w:rsid w:val="009F14E4"/>
    <w:rsid w:val="009F4707"/>
    <w:rsid w:val="009F484F"/>
    <w:rsid w:val="009F4BB4"/>
    <w:rsid w:val="009F4C64"/>
    <w:rsid w:val="009F4C6F"/>
    <w:rsid w:val="009F4F92"/>
    <w:rsid w:val="009F630B"/>
    <w:rsid w:val="009F6723"/>
    <w:rsid w:val="009F6F3F"/>
    <w:rsid w:val="00A01D1C"/>
    <w:rsid w:val="00A02BFD"/>
    <w:rsid w:val="00A03FA9"/>
    <w:rsid w:val="00A04A14"/>
    <w:rsid w:val="00A04C55"/>
    <w:rsid w:val="00A0557A"/>
    <w:rsid w:val="00A057CB"/>
    <w:rsid w:val="00A05922"/>
    <w:rsid w:val="00A06B85"/>
    <w:rsid w:val="00A06E09"/>
    <w:rsid w:val="00A06F6D"/>
    <w:rsid w:val="00A0720C"/>
    <w:rsid w:val="00A07DAE"/>
    <w:rsid w:val="00A1006C"/>
    <w:rsid w:val="00A10330"/>
    <w:rsid w:val="00A10562"/>
    <w:rsid w:val="00A1191C"/>
    <w:rsid w:val="00A11929"/>
    <w:rsid w:val="00A13FC1"/>
    <w:rsid w:val="00A159A4"/>
    <w:rsid w:val="00A16099"/>
    <w:rsid w:val="00A160E5"/>
    <w:rsid w:val="00A162F8"/>
    <w:rsid w:val="00A16581"/>
    <w:rsid w:val="00A166AF"/>
    <w:rsid w:val="00A1789E"/>
    <w:rsid w:val="00A17B6D"/>
    <w:rsid w:val="00A212CD"/>
    <w:rsid w:val="00A21812"/>
    <w:rsid w:val="00A21930"/>
    <w:rsid w:val="00A227E1"/>
    <w:rsid w:val="00A22BED"/>
    <w:rsid w:val="00A233A8"/>
    <w:rsid w:val="00A2342E"/>
    <w:rsid w:val="00A2567C"/>
    <w:rsid w:val="00A260DB"/>
    <w:rsid w:val="00A26229"/>
    <w:rsid w:val="00A26DE7"/>
    <w:rsid w:val="00A271A5"/>
    <w:rsid w:val="00A27AE2"/>
    <w:rsid w:val="00A300D2"/>
    <w:rsid w:val="00A30210"/>
    <w:rsid w:val="00A30BB2"/>
    <w:rsid w:val="00A32A52"/>
    <w:rsid w:val="00A32B3A"/>
    <w:rsid w:val="00A32BEE"/>
    <w:rsid w:val="00A33D53"/>
    <w:rsid w:val="00A34AAB"/>
    <w:rsid w:val="00A36533"/>
    <w:rsid w:val="00A36DCE"/>
    <w:rsid w:val="00A37A15"/>
    <w:rsid w:val="00A40182"/>
    <w:rsid w:val="00A4162A"/>
    <w:rsid w:val="00A4176F"/>
    <w:rsid w:val="00A42B44"/>
    <w:rsid w:val="00A43BA7"/>
    <w:rsid w:val="00A43F0B"/>
    <w:rsid w:val="00A44C20"/>
    <w:rsid w:val="00A44F54"/>
    <w:rsid w:val="00A46608"/>
    <w:rsid w:val="00A47686"/>
    <w:rsid w:val="00A47E74"/>
    <w:rsid w:val="00A50310"/>
    <w:rsid w:val="00A50A1C"/>
    <w:rsid w:val="00A510B5"/>
    <w:rsid w:val="00A51595"/>
    <w:rsid w:val="00A51DB4"/>
    <w:rsid w:val="00A52128"/>
    <w:rsid w:val="00A52A83"/>
    <w:rsid w:val="00A52B63"/>
    <w:rsid w:val="00A54476"/>
    <w:rsid w:val="00A545CF"/>
    <w:rsid w:val="00A54C73"/>
    <w:rsid w:val="00A55946"/>
    <w:rsid w:val="00A55B88"/>
    <w:rsid w:val="00A5606A"/>
    <w:rsid w:val="00A567A2"/>
    <w:rsid w:val="00A61387"/>
    <w:rsid w:val="00A6151E"/>
    <w:rsid w:val="00A61B78"/>
    <w:rsid w:val="00A628FF"/>
    <w:rsid w:val="00A64166"/>
    <w:rsid w:val="00A64A62"/>
    <w:rsid w:val="00A64C49"/>
    <w:rsid w:val="00A64FE8"/>
    <w:rsid w:val="00A65C4C"/>
    <w:rsid w:val="00A65E81"/>
    <w:rsid w:val="00A66780"/>
    <w:rsid w:val="00A703CB"/>
    <w:rsid w:val="00A71769"/>
    <w:rsid w:val="00A72091"/>
    <w:rsid w:val="00A7247A"/>
    <w:rsid w:val="00A72F8A"/>
    <w:rsid w:val="00A73E25"/>
    <w:rsid w:val="00A747F3"/>
    <w:rsid w:val="00A757FD"/>
    <w:rsid w:val="00A779CB"/>
    <w:rsid w:val="00A77D38"/>
    <w:rsid w:val="00A821EE"/>
    <w:rsid w:val="00A82B25"/>
    <w:rsid w:val="00A8489E"/>
    <w:rsid w:val="00A86646"/>
    <w:rsid w:val="00A86A62"/>
    <w:rsid w:val="00A86ACE"/>
    <w:rsid w:val="00A86BC8"/>
    <w:rsid w:val="00A87706"/>
    <w:rsid w:val="00A87A7A"/>
    <w:rsid w:val="00A90037"/>
    <w:rsid w:val="00A90326"/>
    <w:rsid w:val="00A907BE"/>
    <w:rsid w:val="00A90B75"/>
    <w:rsid w:val="00A91177"/>
    <w:rsid w:val="00A913AD"/>
    <w:rsid w:val="00A91D38"/>
    <w:rsid w:val="00A9332D"/>
    <w:rsid w:val="00A93F0D"/>
    <w:rsid w:val="00A940F9"/>
    <w:rsid w:val="00A944CE"/>
    <w:rsid w:val="00A949D5"/>
    <w:rsid w:val="00A95241"/>
    <w:rsid w:val="00A95FA1"/>
    <w:rsid w:val="00A9617D"/>
    <w:rsid w:val="00AA0B9E"/>
    <w:rsid w:val="00AA2623"/>
    <w:rsid w:val="00AA29EA"/>
    <w:rsid w:val="00AA2DF6"/>
    <w:rsid w:val="00AA32D6"/>
    <w:rsid w:val="00AA3888"/>
    <w:rsid w:val="00AA3D01"/>
    <w:rsid w:val="00AA3DDE"/>
    <w:rsid w:val="00AA509E"/>
    <w:rsid w:val="00AA5CE6"/>
    <w:rsid w:val="00AA6444"/>
    <w:rsid w:val="00AA73C1"/>
    <w:rsid w:val="00AB0BCB"/>
    <w:rsid w:val="00AB195D"/>
    <w:rsid w:val="00AB4559"/>
    <w:rsid w:val="00AB5261"/>
    <w:rsid w:val="00AB563E"/>
    <w:rsid w:val="00AB651D"/>
    <w:rsid w:val="00AB70D1"/>
    <w:rsid w:val="00AC00F3"/>
    <w:rsid w:val="00AC0D6A"/>
    <w:rsid w:val="00AC1946"/>
    <w:rsid w:val="00AC22C8"/>
    <w:rsid w:val="00AC38AE"/>
    <w:rsid w:val="00AC3C00"/>
    <w:rsid w:val="00AC3D99"/>
    <w:rsid w:val="00AC703A"/>
    <w:rsid w:val="00AC739F"/>
    <w:rsid w:val="00AC7480"/>
    <w:rsid w:val="00AC77DF"/>
    <w:rsid w:val="00AD1DF3"/>
    <w:rsid w:val="00AD1E6B"/>
    <w:rsid w:val="00AD203E"/>
    <w:rsid w:val="00AD21F6"/>
    <w:rsid w:val="00AD2F4D"/>
    <w:rsid w:val="00AD36E9"/>
    <w:rsid w:val="00AD3E99"/>
    <w:rsid w:val="00AD51DA"/>
    <w:rsid w:val="00AD594D"/>
    <w:rsid w:val="00AD6016"/>
    <w:rsid w:val="00AD6764"/>
    <w:rsid w:val="00AD72DB"/>
    <w:rsid w:val="00AE0507"/>
    <w:rsid w:val="00AE2756"/>
    <w:rsid w:val="00AE2B92"/>
    <w:rsid w:val="00AE33B2"/>
    <w:rsid w:val="00AE3865"/>
    <w:rsid w:val="00AE4B0E"/>
    <w:rsid w:val="00AE5F2D"/>
    <w:rsid w:val="00AF0A56"/>
    <w:rsid w:val="00AF1503"/>
    <w:rsid w:val="00AF1652"/>
    <w:rsid w:val="00AF1F25"/>
    <w:rsid w:val="00AF24AE"/>
    <w:rsid w:val="00AF2798"/>
    <w:rsid w:val="00AF3E5D"/>
    <w:rsid w:val="00AF4280"/>
    <w:rsid w:val="00AF53E6"/>
    <w:rsid w:val="00AF5705"/>
    <w:rsid w:val="00AF7799"/>
    <w:rsid w:val="00AF7946"/>
    <w:rsid w:val="00B00581"/>
    <w:rsid w:val="00B017A5"/>
    <w:rsid w:val="00B034D1"/>
    <w:rsid w:val="00B03BDE"/>
    <w:rsid w:val="00B03D68"/>
    <w:rsid w:val="00B04CE7"/>
    <w:rsid w:val="00B05317"/>
    <w:rsid w:val="00B054C8"/>
    <w:rsid w:val="00B05E50"/>
    <w:rsid w:val="00B07882"/>
    <w:rsid w:val="00B07A07"/>
    <w:rsid w:val="00B07BB1"/>
    <w:rsid w:val="00B10088"/>
    <w:rsid w:val="00B1028D"/>
    <w:rsid w:val="00B1060D"/>
    <w:rsid w:val="00B110E6"/>
    <w:rsid w:val="00B1112C"/>
    <w:rsid w:val="00B112CE"/>
    <w:rsid w:val="00B11611"/>
    <w:rsid w:val="00B11EB0"/>
    <w:rsid w:val="00B136BC"/>
    <w:rsid w:val="00B13B47"/>
    <w:rsid w:val="00B13EB2"/>
    <w:rsid w:val="00B13F13"/>
    <w:rsid w:val="00B13FC0"/>
    <w:rsid w:val="00B144E6"/>
    <w:rsid w:val="00B14C5F"/>
    <w:rsid w:val="00B1549B"/>
    <w:rsid w:val="00B170A1"/>
    <w:rsid w:val="00B17ABC"/>
    <w:rsid w:val="00B17DEA"/>
    <w:rsid w:val="00B201F2"/>
    <w:rsid w:val="00B20618"/>
    <w:rsid w:val="00B2115A"/>
    <w:rsid w:val="00B21D08"/>
    <w:rsid w:val="00B237AB"/>
    <w:rsid w:val="00B24281"/>
    <w:rsid w:val="00B2449F"/>
    <w:rsid w:val="00B25B3E"/>
    <w:rsid w:val="00B265FC"/>
    <w:rsid w:val="00B27218"/>
    <w:rsid w:val="00B279A6"/>
    <w:rsid w:val="00B27FA2"/>
    <w:rsid w:val="00B31E5C"/>
    <w:rsid w:val="00B320A0"/>
    <w:rsid w:val="00B33B29"/>
    <w:rsid w:val="00B33C98"/>
    <w:rsid w:val="00B34045"/>
    <w:rsid w:val="00B3430E"/>
    <w:rsid w:val="00B3456B"/>
    <w:rsid w:val="00B34A61"/>
    <w:rsid w:val="00B35618"/>
    <w:rsid w:val="00B35FAC"/>
    <w:rsid w:val="00B360AC"/>
    <w:rsid w:val="00B367B5"/>
    <w:rsid w:val="00B369C6"/>
    <w:rsid w:val="00B36AB4"/>
    <w:rsid w:val="00B36D66"/>
    <w:rsid w:val="00B37471"/>
    <w:rsid w:val="00B41030"/>
    <w:rsid w:val="00B43152"/>
    <w:rsid w:val="00B43420"/>
    <w:rsid w:val="00B458FD"/>
    <w:rsid w:val="00B46CBD"/>
    <w:rsid w:val="00B47996"/>
    <w:rsid w:val="00B504F9"/>
    <w:rsid w:val="00B50C83"/>
    <w:rsid w:val="00B50D88"/>
    <w:rsid w:val="00B5296B"/>
    <w:rsid w:val="00B52EF2"/>
    <w:rsid w:val="00B548F6"/>
    <w:rsid w:val="00B54D11"/>
    <w:rsid w:val="00B54FB7"/>
    <w:rsid w:val="00B55696"/>
    <w:rsid w:val="00B55E76"/>
    <w:rsid w:val="00B56D28"/>
    <w:rsid w:val="00B570A7"/>
    <w:rsid w:val="00B570AF"/>
    <w:rsid w:val="00B57799"/>
    <w:rsid w:val="00B60A00"/>
    <w:rsid w:val="00B61B7E"/>
    <w:rsid w:val="00B61B82"/>
    <w:rsid w:val="00B6207B"/>
    <w:rsid w:val="00B62885"/>
    <w:rsid w:val="00B6422E"/>
    <w:rsid w:val="00B650E1"/>
    <w:rsid w:val="00B65107"/>
    <w:rsid w:val="00B65461"/>
    <w:rsid w:val="00B6617E"/>
    <w:rsid w:val="00B6660A"/>
    <w:rsid w:val="00B708B2"/>
    <w:rsid w:val="00B70AC5"/>
    <w:rsid w:val="00B728A4"/>
    <w:rsid w:val="00B72A25"/>
    <w:rsid w:val="00B733C7"/>
    <w:rsid w:val="00B74D5B"/>
    <w:rsid w:val="00B75337"/>
    <w:rsid w:val="00B75B8C"/>
    <w:rsid w:val="00B75DBC"/>
    <w:rsid w:val="00B768D0"/>
    <w:rsid w:val="00B76988"/>
    <w:rsid w:val="00B76A2C"/>
    <w:rsid w:val="00B76ED0"/>
    <w:rsid w:val="00B81378"/>
    <w:rsid w:val="00B81D66"/>
    <w:rsid w:val="00B833DB"/>
    <w:rsid w:val="00B86126"/>
    <w:rsid w:val="00B863F4"/>
    <w:rsid w:val="00B86430"/>
    <w:rsid w:val="00B86C4D"/>
    <w:rsid w:val="00B874CE"/>
    <w:rsid w:val="00B878D8"/>
    <w:rsid w:val="00B905CB"/>
    <w:rsid w:val="00B906A5"/>
    <w:rsid w:val="00B90CD5"/>
    <w:rsid w:val="00B93CBD"/>
    <w:rsid w:val="00B93E90"/>
    <w:rsid w:val="00B94DF4"/>
    <w:rsid w:val="00B97253"/>
    <w:rsid w:val="00B97805"/>
    <w:rsid w:val="00BA0203"/>
    <w:rsid w:val="00BA0AD4"/>
    <w:rsid w:val="00BA0E41"/>
    <w:rsid w:val="00BA0E71"/>
    <w:rsid w:val="00BA38AF"/>
    <w:rsid w:val="00BA3E1E"/>
    <w:rsid w:val="00BA4F0E"/>
    <w:rsid w:val="00BA6189"/>
    <w:rsid w:val="00BA68AE"/>
    <w:rsid w:val="00BA6E88"/>
    <w:rsid w:val="00BA6F12"/>
    <w:rsid w:val="00BA7286"/>
    <w:rsid w:val="00BB0140"/>
    <w:rsid w:val="00BB0C68"/>
    <w:rsid w:val="00BB11CE"/>
    <w:rsid w:val="00BB1377"/>
    <w:rsid w:val="00BB154D"/>
    <w:rsid w:val="00BB2464"/>
    <w:rsid w:val="00BB2C67"/>
    <w:rsid w:val="00BB4041"/>
    <w:rsid w:val="00BB4E09"/>
    <w:rsid w:val="00BB5140"/>
    <w:rsid w:val="00BB51D9"/>
    <w:rsid w:val="00BB56A1"/>
    <w:rsid w:val="00BB5CD5"/>
    <w:rsid w:val="00BB6606"/>
    <w:rsid w:val="00BB7147"/>
    <w:rsid w:val="00BB755A"/>
    <w:rsid w:val="00BB75B5"/>
    <w:rsid w:val="00BB7747"/>
    <w:rsid w:val="00BB7D46"/>
    <w:rsid w:val="00BC00A2"/>
    <w:rsid w:val="00BC0723"/>
    <w:rsid w:val="00BC175D"/>
    <w:rsid w:val="00BC1CEA"/>
    <w:rsid w:val="00BC258A"/>
    <w:rsid w:val="00BC2E8E"/>
    <w:rsid w:val="00BC3370"/>
    <w:rsid w:val="00BC358E"/>
    <w:rsid w:val="00BC4C9F"/>
    <w:rsid w:val="00BC51B5"/>
    <w:rsid w:val="00BC5AD4"/>
    <w:rsid w:val="00BC6A0B"/>
    <w:rsid w:val="00BC714B"/>
    <w:rsid w:val="00BC7C39"/>
    <w:rsid w:val="00BD0E95"/>
    <w:rsid w:val="00BD2DE6"/>
    <w:rsid w:val="00BD38C6"/>
    <w:rsid w:val="00BD4207"/>
    <w:rsid w:val="00BD5570"/>
    <w:rsid w:val="00BD592E"/>
    <w:rsid w:val="00BD5F4B"/>
    <w:rsid w:val="00BD63A9"/>
    <w:rsid w:val="00BE082B"/>
    <w:rsid w:val="00BE0CD8"/>
    <w:rsid w:val="00BE0CFB"/>
    <w:rsid w:val="00BE116B"/>
    <w:rsid w:val="00BE1EA8"/>
    <w:rsid w:val="00BE2084"/>
    <w:rsid w:val="00BE2E05"/>
    <w:rsid w:val="00BE30F4"/>
    <w:rsid w:val="00BE3111"/>
    <w:rsid w:val="00BE32F7"/>
    <w:rsid w:val="00BE332C"/>
    <w:rsid w:val="00BE33BD"/>
    <w:rsid w:val="00BE35CF"/>
    <w:rsid w:val="00BE3BE7"/>
    <w:rsid w:val="00BE4462"/>
    <w:rsid w:val="00BE4489"/>
    <w:rsid w:val="00BE45DE"/>
    <w:rsid w:val="00BE4EE4"/>
    <w:rsid w:val="00BE58C4"/>
    <w:rsid w:val="00BE6C51"/>
    <w:rsid w:val="00BE6ED8"/>
    <w:rsid w:val="00BF041B"/>
    <w:rsid w:val="00BF050A"/>
    <w:rsid w:val="00BF0E81"/>
    <w:rsid w:val="00BF2A73"/>
    <w:rsid w:val="00BF2ED9"/>
    <w:rsid w:val="00BF39A1"/>
    <w:rsid w:val="00BF4920"/>
    <w:rsid w:val="00BF4BBD"/>
    <w:rsid w:val="00BF5002"/>
    <w:rsid w:val="00BF5771"/>
    <w:rsid w:val="00BF5888"/>
    <w:rsid w:val="00BF5AF5"/>
    <w:rsid w:val="00C00139"/>
    <w:rsid w:val="00C00B92"/>
    <w:rsid w:val="00C0104A"/>
    <w:rsid w:val="00C01550"/>
    <w:rsid w:val="00C023EE"/>
    <w:rsid w:val="00C0295A"/>
    <w:rsid w:val="00C02C9D"/>
    <w:rsid w:val="00C0573A"/>
    <w:rsid w:val="00C06118"/>
    <w:rsid w:val="00C0670A"/>
    <w:rsid w:val="00C06CD9"/>
    <w:rsid w:val="00C07290"/>
    <w:rsid w:val="00C07366"/>
    <w:rsid w:val="00C10E8E"/>
    <w:rsid w:val="00C11FC1"/>
    <w:rsid w:val="00C133D5"/>
    <w:rsid w:val="00C138E7"/>
    <w:rsid w:val="00C14326"/>
    <w:rsid w:val="00C14502"/>
    <w:rsid w:val="00C14658"/>
    <w:rsid w:val="00C15690"/>
    <w:rsid w:val="00C15B57"/>
    <w:rsid w:val="00C15FCF"/>
    <w:rsid w:val="00C163C6"/>
    <w:rsid w:val="00C16F8F"/>
    <w:rsid w:val="00C172DC"/>
    <w:rsid w:val="00C174CA"/>
    <w:rsid w:val="00C17583"/>
    <w:rsid w:val="00C2009D"/>
    <w:rsid w:val="00C20E30"/>
    <w:rsid w:val="00C20EC1"/>
    <w:rsid w:val="00C236BF"/>
    <w:rsid w:val="00C23D4D"/>
    <w:rsid w:val="00C250BE"/>
    <w:rsid w:val="00C25FF0"/>
    <w:rsid w:val="00C27C0A"/>
    <w:rsid w:val="00C303D7"/>
    <w:rsid w:val="00C3052F"/>
    <w:rsid w:val="00C30B3B"/>
    <w:rsid w:val="00C31EAF"/>
    <w:rsid w:val="00C320CF"/>
    <w:rsid w:val="00C3220A"/>
    <w:rsid w:val="00C32A2C"/>
    <w:rsid w:val="00C3399B"/>
    <w:rsid w:val="00C35C4C"/>
    <w:rsid w:val="00C35F19"/>
    <w:rsid w:val="00C3600C"/>
    <w:rsid w:val="00C36DBB"/>
    <w:rsid w:val="00C371C1"/>
    <w:rsid w:val="00C40418"/>
    <w:rsid w:val="00C404C2"/>
    <w:rsid w:val="00C40EB4"/>
    <w:rsid w:val="00C40F34"/>
    <w:rsid w:val="00C41436"/>
    <w:rsid w:val="00C41695"/>
    <w:rsid w:val="00C42FAB"/>
    <w:rsid w:val="00C4369C"/>
    <w:rsid w:val="00C443E1"/>
    <w:rsid w:val="00C45514"/>
    <w:rsid w:val="00C458BB"/>
    <w:rsid w:val="00C45D81"/>
    <w:rsid w:val="00C45FAF"/>
    <w:rsid w:val="00C4647F"/>
    <w:rsid w:val="00C465FC"/>
    <w:rsid w:val="00C4662A"/>
    <w:rsid w:val="00C46F4E"/>
    <w:rsid w:val="00C4762B"/>
    <w:rsid w:val="00C4787E"/>
    <w:rsid w:val="00C50A72"/>
    <w:rsid w:val="00C50E88"/>
    <w:rsid w:val="00C51436"/>
    <w:rsid w:val="00C51762"/>
    <w:rsid w:val="00C525F2"/>
    <w:rsid w:val="00C52EEA"/>
    <w:rsid w:val="00C53C94"/>
    <w:rsid w:val="00C53E57"/>
    <w:rsid w:val="00C54BD5"/>
    <w:rsid w:val="00C54D33"/>
    <w:rsid w:val="00C54F82"/>
    <w:rsid w:val="00C55648"/>
    <w:rsid w:val="00C55DA6"/>
    <w:rsid w:val="00C57A14"/>
    <w:rsid w:val="00C6068D"/>
    <w:rsid w:val="00C610FF"/>
    <w:rsid w:val="00C62C23"/>
    <w:rsid w:val="00C64561"/>
    <w:rsid w:val="00C64A2A"/>
    <w:rsid w:val="00C64C19"/>
    <w:rsid w:val="00C64C75"/>
    <w:rsid w:val="00C70DBA"/>
    <w:rsid w:val="00C711C4"/>
    <w:rsid w:val="00C71E0E"/>
    <w:rsid w:val="00C720FE"/>
    <w:rsid w:val="00C7360C"/>
    <w:rsid w:val="00C738F1"/>
    <w:rsid w:val="00C7551E"/>
    <w:rsid w:val="00C7678B"/>
    <w:rsid w:val="00C776B4"/>
    <w:rsid w:val="00C809F4"/>
    <w:rsid w:val="00C81F21"/>
    <w:rsid w:val="00C82506"/>
    <w:rsid w:val="00C825DF"/>
    <w:rsid w:val="00C8269E"/>
    <w:rsid w:val="00C82B13"/>
    <w:rsid w:val="00C82EA9"/>
    <w:rsid w:val="00C82FD0"/>
    <w:rsid w:val="00C83222"/>
    <w:rsid w:val="00C84C28"/>
    <w:rsid w:val="00C86297"/>
    <w:rsid w:val="00C9142F"/>
    <w:rsid w:val="00C927E6"/>
    <w:rsid w:val="00C92A02"/>
    <w:rsid w:val="00C9303D"/>
    <w:rsid w:val="00C93642"/>
    <w:rsid w:val="00C94168"/>
    <w:rsid w:val="00C94B25"/>
    <w:rsid w:val="00C94B57"/>
    <w:rsid w:val="00C94C32"/>
    <w:rsid w:val="00C950A5"/>
    <w:rsid w:val="00C96FC0"/>
    <w:rsid w:val="00C972F3"/>
    <w:rsid w:val="00C97408"/>
    <w:rsid w:val="00C97B3C"/>
    <w:rsid w:val="00CA091F"/>
    <w:rsid w:val="00CA09D7"/>
    <w:rsid w:val="00CA0F5D"/>
    <w:rsid w:val="00CA15DF"/>
    <w:rsid w:val="00CA162B"/>
    <w:rsid w:val="00CA1C8C"/>
    <w:rsid w:val="00CA3231"/>
    <w:rsid w:val="00CA3963"/>
    <w:rsid w:val="00CA3C04"/>
    <w:rsid w:val="00CA3D56"/>
    <w:rsid w:val="00CA4A83"/>
    <w:rsid w:val="00CA5899"/>
    <w:rsid w:val="00CA5E1F"/>
    <w:rsid w:val="00CA739A"/>
    <w:rsid w:val="00CB039F"/>
    <w:rsid w:val="00CB0F1B"/>
    <w:rsid w:val="00CB1E0C"/>
    <w:rsid w:val="00CB2129"/>
    <w:rsid w:val="00CB2FD4"/>
    <w:rsid w:val="00CB3AC3"/>
    <w:rsid w:val="00CB3D57"/>
    <w:rsid w:val="00CB478B"/>
    <w:rsid w:val="00CB74FE"/>
    <w:rsid w:val="00CB77CD"/>
    <w:rsid w:val="00CC2048"/>
    <w:rsid w:val="00CC29D2"/>
    <w:rsid w:val="00CC2B90"/>
    <w:rsid w:val="00CC42B3"/>
    <w:rsid w:val="00CC52FB"/>
    <w:rsid w:val="00CC5A06"/>
    <w:rsid w:val="00CC5C5D"/>
    <w:rsid w:val="00CC6A8F"/>
    <w:rsid w:val="00CD08FB"/>
    <w:rsid w:val="00CD0F20"/>
    <w:rsid w:val="00CD2651"/>
    <w:rsid w:val="00CD3263"/>
    <w:rsid w:val="00CD386D"/>
    <w:rsid w:val="00CD3EFD"/>
    <w:rsid w:val="00CD42D2"/>
    <w:rsid w:val="00CD491F"/>
    <w:rsid w:val="00CD4929"/>
    <w:rsid w:val="00CD4C07"/>
    <w:rsid w:val="00CD4F5A"/>
    <w:rsid w:val="00CD77D8"/>
    <w:rsid w:val="00CD7B2D"/>
    <w:rsid w:val="00CD7C55"/>
    <w:rsid w:val="00CE01AE"/>
    <w:rsid w:val="00CE0261"/>
    <w:rsid w:val="00CE15C2"/>
    <w:rsid w:val="00CE17BE"/>
    <w:rsid w:val="00CE1C4B"/>
    <w:rsid w:val="00CE1D98"/>
    <w:rsid w:val="00CE26E5"/>
    <w:rsid w:val="00CE29CD"/>
    <w:rsid w:val="00CE36A9"/>
    <w:rsid w:val="00CE3FBC"/>
    <w:rsid w:val="00CE447C"/>
    <w:rsid w:val="00CE45DE"/>
    <w:rsid w:val="00CE4A0A"/>
    <w:rsid w:val="00CE54D6"/>
    <w:rsid w:val="00CE5B20"/>
    <w:rsid w:val="00CE6156"/>
    <w:rsid w:val="00CE7001"/>
    <w:rsid w:val="00CE791C"/>
    <w:rsid w:val="00CE7AEE"/>
    <w:rsid w:val="00CF0A48"/>
    <w:rsid w:val="00CF1655"/>
    <w:rsid w:val="00CF166D"/>
    <w:rsid w:val="00CF233C"/>
    <w:rsid w:val="00CF5E79"/>
    <w:rsid w:val="00CF6DC7"/>
    <w:rsid w:val="00CF70C0"/>
    <w:rsid w:val="00D00936"/>
    <w:rsid w:val="00D014BE"/>
    <w:rsid w:val="00D01C69"/>
    <w:rsid w:val="00D03C45"/>
    <w:rsid w:val="00D05531"/>
    <w:rsid w:val="00D0574E"/>
    <w:rsid w:val="00D06F40"/>
    <w:rsid w:val="00D06F76"/>
    <w:rsid w:val="00D070EF"/>
    <w:rsid w:val="00D07884"/>
    <w:rsid w:val="00D13B6D"/>
    <w:rsid w:val="00D13FD6"/>
    <w:rsid w:val="00D15683"/>
    <w:rsid w:val="00D1573A"/>
    <w:rsid w:val="00D1574D"/>
    <w:rsid w:val="00D16474"/>
    <w:rsid w:val="00D16A37"/>
    <w:rsid w:val="00D2067E"/>
    <w:rsid w:val="00D21C1C"/>
    <w:rsid w:val="00D22A17"/>
    <w:rsid w:val="00D239F9"/>
    <w:rsid w:val="00D25058"/>
    <w:rsid w:val="00D25CA8"/>
    <w:rsid w:val="00D26705"/>
    <w:rsid w:val="00D2673D"/>
    <w:rsid w:val="00D27999"/>
    <w:rsid w:val="00D302F1"/>
    <w:rsid w:val="00D305FF"/>
    <w:rsid w:val="00D329EF"/>
    <w:rsid w:val="00D32E3A"/>
    <w:rsid w:val="00D3369E"/>
    <w:rsid w:val="00D3511C"/>
    <w:rsid w:val="00D35BF4"/>
    <w:rsid w:val="00D36757"/>
    <w:rsid w:val="00D40146"/>
    <w:rsid w:val="00D4113F"/>
    <w:rsid w:val="00D41307"/>
    <w:rsid w:val="00D4199A"/>
    <w:rsid w:val="00D41A38"/>
    <w:rsid w:val="00D42BAD"/>
    <w:rsid w:val="00D4309D"/>
    <w:rsid w:val="00D4349A"/>
    <w:rsid w:val="00D44932"/>
    <w:rsid w:val="00D454D3"/>
    <w:rsid w:val="00D456F3"/>
    <w:rsid w:val="00D46160"/>
    <w:rsid w:val="00D46CE0"/>
    <w:rsid w:val="00D47D28"/>
    <w:rsid w:val="00D50226"/>
    <w:rsid w:val="00D514E1"/>
    <w:rsid w:val="00D523A2"/>
    <w:rsid w:val="00D524A8"/>
    <w:rsid w:val="00D52984"/>
    <w:rsid w:val="00D53246"/>
    <w:rsid w:val="00D53CE1"/>
    <w:rsid w:val="00D54641"/>
    <w:rsid w:val="00D56FE5"/>
    <w:rsid w:val="00D60D98"/>
    <w:rsid w:val="00D62308"/>
    <w:rsid w:val="00D62C4B"/>
    <w:rsid w:val="00D63448"/>
    <w:rsid w:val="00D635E1"/>
    <w:rsid w:val="00D63775"/>
    <w:rsid w:val="00D640B5"/>
    <w:rsid w:val="00D652F2"/>
    <w:rsid w:val="00D6577A"/>
    <w:rsid w:val="00D65ABD"/>
    <w:rsid w:val="00D65E0D"/>
    <w:rsid w:val="00D65F5C"/>
    <w:rsid w:val="00D6607B"/>
    <w:rsid w:val="00D6658A"/>
    <w:rsid w:val="00D66FAF"/>
    <w:rsid w:val="00D66FB6"/>
    <w:rsid w:val="00D67082"/>
    <w:rsid w:val="00D701C3"/>
    <w:rsid w:val="00D70892"/>
    <w:rsid w:val="00D72670"/>
    <w:rsid w:val="00D735FE"/>
    <w:rsid w:val="00D746E8"/>
    <w:rsid w:val="00D75239"/>
    <w:rsid w:val="00D76624"/>
    <w:rsid w:val="00D76CEF"/>
    <w:rsid w:val="00D76DDF"/>
    <w:rsid w:val="00D77CB6"/>
    <w:rsid w:val="00D80807"/>
    <w:rsid w:val="00D80B13"/>
    <w:rsid w:val="00D815B8"/>
    <w:rsid w:val="00D818C9"/>
    <w:rsid w:val="00D84292"/>
    <w:rsid w:val="00D85C1E"/>
    <w:rsid w:val="00D873C4"/>
    <w:rsid w:val="00D903AD"/>
    <w:rsid w:val="00D91B6F"/>
    <w:rsid w:val="00D91CFF"/>
    <w:rsid w:val="00D91F6A"/>
    <w:rsid w:val="00D92D10"/>
    <w:rsid w:val="00D92FFE"/>
    <w:rsid w:val="00D93DDD"/>
    <w:rsid w:val="00D93EC2"/>
    <w:rsid w:val="00D95A20"/>
    <w:rsid w:val="00D95BAE"/>
    <w:rsid w:val="00D96D94"/>
    <w:rsid w:val="00D9769D"/>
    <w:rsid w:val="00DA0076"/>
    <w:rsid w:val="00DA0A34"/>
    <w:rsid w:val="00DA116A"/>
    <w:rsid w:val="00DA1233"/>
    <w:rsid w:val="00DA27DB"/>
    <w:rsid w:val="00DA3B79"/>
    <w:rsid w:val="00DA52EF"/>
    <w:rsid w:val="00DA621D"/>
    <w:rsid w:val="00DA6A81"/>
    <w:rsid w:val="00DA6F3B"/>
    <w:rsid w:val="00DB08C0"/>
    <w:rsid w:val="00DB2095"/>
    <w:rsid w:val="00DB4C69"/>
    <w:rsid w:val="00DB62E6"/>
    <w:rsid w:val="00DC14AB"/>
    <w:rsid w:val="00DC3CFC"/>
    <w:rsid w:val="00DC3E45"/>
    <w:rsid w:val="00DC4252"/>
    <w:rsid w:val="00DC4F1E"/>
    <w:rsid w:val="00DC5A76"/>
    <w:rsid w:val="00DD028A"/>
    <w:rsid w:val="00DD143D"/>
    <w:rsid w:val="00DD1EC5"/>
    <w:rsid w:val="00DD26D2"/>
    <w:rsid w:val="00DD2A4C"/>
    <w:rsid w:val="00DD354D"/>
    <w:rsid w:val="00DD4528"/>
    <w:rsid w:val="00DD49B7"/>
    <w:rsid w:val="00DD4A51"/>
    <w:rsid w:val="00DD546D"/>
    <w:rsid w:val="00DD6B43"/>
    <w:rsid w:val="00DD7A12"/>
    <w:rsid w:val="00DD7E33"/>
    <w:rsid w:val="00DE0060"/>
    <w:rsid w:val="00DE0331"/>
    <w:rsid w:val="00DE082D"/>
    <w:rsid w:val="00DE090A"/>
    <w:rsid w:val="00DE09BB"/>
    <w:rsid w:val="00DE0B8F"/>
    <w:rsid w:val="00DE1AD6"/>
    <w:rsid w:val="00DE1D5D"/>
    <w:rsid w:val="00DE274B"/>
    <w:rsid w:val="00DE37A6"/>
    <w:rsid w:val="00DE518F"/>
    <w:rsid w:val="00DE521F"/>
    <w:rsid w:val="00DE5630"/>
    <w:rsid w:val="00DE5681"/>
    <w:rsid w:val="00DE5AA0"/>
    <w:rsid w:val="00DE5EEC"/>
    <w:rsid w:val="00DE6E4B"/>
    <w:rsid w:val="00DE6F65"/>
    <w:rsid w:val="00DE745C"/>
    <w:rsid w:val="00DE78F1"/>
    <w:rsid w:val="00DE7A95"/>
    <w:rsid w:val="00DF1EB1"/>
    <w:rsid w:val="00DF500A"/>
    <w:rsid w:val="00DF5A02"/>
    <w:rsid w:val="00DF609D"/>
    <w:rsid w:val="00DF62D1"/>
    <w:rsid w:val="00DF7F19"/>
    <w:rsid w:val="00E002D9"/>
    <w:rsid w:val="00E006B6"/>
    <w:rsid w:val="00E01717"/>
    <w:rsid w:val="00E01B4A"/>
    <w:rsid w:val="00E023E8"/>
    <w:rsid w:val="00E03341"/>
    <w:rsid w:val="00E0413C"/>
    <w:rsid w:val="00E04327"/>
    <w:rsid w:val="00E04D66"/>
    <w:rsid w:val="00E065FE"/>
    <w:rsid w:val="00E071C6"/>
    <w:rsid w:val="00E07751"/>
    <w:rsid w:val="00E07947"/>
    <w:rsid w:val="00E07971"/>
    <w:rsid w:val="00E100C5"/>
    <w:rsid w:val="00E102EF"/>
    <w:rsid w:val="00E120EA"/>
    <w:rsid w:val="00E12C92"/>
    <w:rsid w:val="00E14CBE"/>
    <w:rsid w:val="00E150E0"/>
    <w:rsid w:val="00E15243"/>
    <w:rsid w:val="00E15D23"/>
    <w:rsid w:val="00E161FF"/>
    <w:rsid w:val="00E16464"/>
    <w:rsid w:val="00E203A9"/>
    <w:rsid w:val="00E21333"/>
    <w:rsid w:val="00E2144B"/>
    <w:rsid w:val="00E2166A"/>
    <w:rsid w:val="00E2172B"/>
    <w:rsid w:val="00E22466"/>
    <w:rsid w:val="00E22F39"/>
    <w:rsid w:val="00E2341F"/>
    <w:rsid w:val="00E24A32"/>
    <w:rsid w:val="00E251E2"/>
    <w:rsid w:val="00E256DB"/>
    <w:rsid w:val="00E25A2A"/>
    <w:rsid w:val="00E260B2"/>
    <w:rsid w:val="00E26D42"/>
    <w:rsid w:val="00E31FC7"/>
    <w:rsid w:val="00E33923"/>
    <w:rsid w:val="00E33DAC"/>
    <w:rsid w:val="00E34974"/>
    <w:rsid w:val="00E35471"/>
    <w:rsid w:val="00E358D2"/>
    <w:rsid w:val="00E35A41"/>
    <w:rsid w:val="00E35BBF"/>
    <w:rsid w:val="00E35D0B"/>
    <w:rsid w:val="00E35D22"/>
    <w:rsid w:val="00E40032"/>
    <w:rsid w:val="00E40C93"/>
    <w:rsid w:val="00E410FB"/>
    <w:rsid w:val="00E41814"/>
    <w:rsid w:val="00E42027"/>
    <w:rsid w:val="00E42F2E"/>
    <w:rsid w:val="00E430D3"/>
    <w:rsid w:val="00E4405D"/>
    <w:rsid w:val="00E4434D"/>
    <w:rsid w:val="00E45366"/>
    <w:rsid w:val="00E4571F"/>
    <w:rsid w:val="00E46558"/>
    <w:rsid w:val="00E472B0"/>
    <w:rsid w:val="00E47AD2"/>
    <w:rsid w:val="00E50B5E"/>
    <w:rsid w:val="00E520C0"/>
    <w:rsid w:val="00E523FC"/>
    <w:rsid w:val="00E52E03"/>
    <w:rsid w:val="00E53CFC"/>
    <w:rsid w:val="00E551CF"/>
    <w:rsid w:val="00E555D6"/>
    <w:rsid w:val="00E556FB"/>
    <w:rsid w:val="00E567FD"/>
    <w:rsid w:val="00E60271"/>
    <w:rsid w:val="00E60A8A"/>
    <w:rsid w:val="00E60D68"/>
    <w:rsid w:val="00E61A6A"/>
    <w:rsid w:val="00E620B1"/>
    <w:rsid w:val="00E629E5"/>
    <w:rsid w:val="00E6315F"/>
    <w:rsid w:val="00E63709"/>
    <w:rsid w:val="00E64076"/>
    <w:rsid w:val="00E642B8"/>
    <w:rsid w:val="00E652D4"/>
    <w:rsid w:val="00E654BA"/>
    <w:rsid w:val="00E65594"/>
    <w:rsid w:val="00E66757"/>
    <w:rsid w:val="00E67B69"/>
    <w:rsid w:val="00E67F2A"/>
    <w:rsid w:val="00E70AA2"/>
    <w:rsid w:val="00E70B31"/>
    <w:rsid w:val="00E72089"/>
    <w:rsid w:val="00E72BE7"/>
    <w:rsid w:val="00E735E2"/>
    <w:rsid w:val="00E738BA"/>
    <w:rsid w:val="00E7434C"/>
    <w:rsid w:val="00E74798"/>
    <w:rsid w:val="00E7521B"/>
    <w:rsid w:val="00E75222"/>
    <w:rsid w:val="00E756FE"/>
    <w:rsid w:val="00E75A63"/>
    <w:rsid w:val="00E765A1"/>
    <w:rsid w:val="00E77C46"/>
    <w:rsid w:val="00E77FB9"/>
    <w:rsid w:val="00E802D0"/>
    <w:rsid w:val="00E80672"/>
    <w:rsid w:val="00E80EF0"/>
    <w:rsid w:val="00E81531"/>
    <w:rsid w:val="00E81594"/>
    <w:rsid w:val="00E8193C"/>
    <w:rsid w:val="00E8266C"/>
    <w:rsid w:val="00E833D7"/>
    <w:rsid w:val="00E83BC1"/>
    <w:rsid w:val="00E8408D"/>
    <w:rsid w:val="00E84422"/>
    <w:rsid w:val="00E84473"/>
    <w:rsid w:val="00E844A6"/>
    <w:rsid w:val="00E8486E"/>
    <w:rsid w:val="00E84A62"/>
    <w:rsid w:val="00E860C4"/>
    <w:rsid w:val="00E879A5"/>
    <w:rsid w:val="00E87FAE"/>
    <w:rsid w:val="00E900B5"/>
    <w:rsid w:val="00E91055"/>
    <w:rsid w:val="00E93BC1"/>
    <w:rsid w:val="00E967CE"/>
    <w:rsid w:val="00E97D48"/>
    <w:rsid w:val="00E97D5B"/>
    <w:rsid w:val="00EA3988"/>
    <w:rsid w:val="00EA45E6"/>
    <w:rsid w:val="00EA4A2F"/>
    <w:rsid w:val="00EA73E7"/>
    <w:rsid w:val="00EA7D71"/>
    <w:rsid w:val="00EB0FEB"/>
    <w:rsid w:val="00EB1088"/>
    <w:rsid w:val="00EB14A2"/>
    <w:rsid w:val="00EB2595"/>
    <w:rsid w:val="00EB2B82"/>
    <w:rsid w:val="00EB2C51"/>
    <w:rsid w:val="00EB2D53"/>
    <w:rsid w:val="00EB3D2B"/>
    <w:rsid w:val="00EB4BE5"/>
    <w:rsid w:val="00EB4C4E"/>
    <w:rsid w:val="00EB4D4D"/>
    <w:rsid w:val="00EB4ED4"/>
    <w:rsid w:val="00EB5680"/>
    <w:rsid w:val="00EB645F"/>
    <w:rsid w:val="00EB66B8"/>
    <w:rsid w:val="00EB790E"/>
    <w:rsid w:val="00EC0812"/>
    <w:rsid w:val="00EC137C"/>
    <w:rsid w:val="00EC1D3A"/>
    <w:rsid w:val="00EC1EEB"/>
    <w:rsid w:val="00EC6261"/>
    <w:rsid w:val="00EC66FE"/>
    <w:rsid w:val="00EC67D6"/>
    <w:rsid w:val="00EC6C5B"/>
    <w:rsid w:val="00EC6E29"/>
    <w:rsid w:val="00EC6FE1"/>
    <w:rsid w:val="00ED1CCA"/>
    <w:rsid w:val="00ED3480"/>
    <w:rsid w:val="00ED4BFC"/>
    <w:rsid w:val="00ED6CF3"/>
    <w:rsid w:val="00ED6D3C"/>
    <w:rsid w:val="00ED7940"/>
    <w:rsid w:val="00ED7CFA"/>
    <w:rsid w:val="00EE0286"/>
    <w:rsid w:val="00EE1435"/>
    <w:rsid w:val="00EE1F63"/>
    <w:rsid w:val="00EE22BE"/>
    <w:rsid w:val="00EE2611"/>
    <w:rsid w:val="00EE293C"/>
    <w:rsid w:val="00EE2AB8"/>
    <w:rsid w:val="00EE33C6"/>
    <w:rsid w:val="00EE408A"/>
    <w:rsid w:val="00EE43E9"/>
    <w:rsid w:val="00EE44B9"/>
    <w:rsid w:val="00EE4A21"/>
    <w:rsid w:val="00EE4F77"/>
    <w:rsid w:val="00EE5630"/>
    <w:rsid w:val="00EE5E4E"/>
    <w:rsid w:val="00EE62C7"/>
    <w:rsid w:val="00EE6759"/>
    <w:rsid w:val="00EE6B78"/>
    <w:rsid w:val="00EE6C88"/>
    <w:rsid w:val="00EF0E80"/>
    <w:rsid w:val="00EF12A1"/>
    <w:rsid w:val="00EF319D"/>
    <w:rsid w:val="00EF34DD"/>
    <w:rsid w:val="00EF3F37"/>
    <w:rsid w:val="00EF46B2"/>
    <w:rsid w:val="00EF4CB5"/>
    <w:rsid w:val="00EF4F99"/>
    <w:rsid w:val="00EF75F2"/>
    <w:rsid w:val="00EF77A1"/>
    <w:rsid w:val="00F0061B"/>
    <w:rsid w:val="00F0095D"/>
    <w:rsid w:val="00F00DDB"/>
    <w:rsid w:val="00F01FEA"/>
    <w:rsid w:val="00F02514"/>
    <w:rsid w:val="00F02B65"/>
    <w:rsid w:val="00F02F84"/>
    <w:rsid w:val="00F03E88"/>
    <w:rsid w:val="00F03F68"/>
    <w:rsid w:val="00F042F9"/>
    <w:rsid w:val="00F06997"/>
    <w:rsid w:val="00F101B6"/>
    <w:rsid w:val="00F10B20"/>
    <w:rsid w:val="00F10D2C"/>
    <w:rsid w:val="00F1158A"/>
    <w:rsid w:val="00F1174F"/>
    <w:rsid w:val="00F117DB"/>
    <w:rsid w:val="00F12676"/>
    <w:rsid w:val="00F12BE4"/>
    <w:rsid w:val="00F13449"/>
    <w:rsid w:val="00F15049"/>
    <w:rsid w:val="00F150B8"/>
    <w:rsid w:val="00F1733E"/>
    <w:rsid w:val="00F208C4"/>
    <w:rsid w:val="00F20967"/>
    <w:rsid w:val="00F20A2D"/>
    <w:rsid w:val="00F20ED7"/>
    <w:rsid w:val="00F212BF"/>
    <w:rsid w:val="00F219A7"/>
    <w:rsid w:val="00F21EC7"/>
    <w:rsid w:val="00F22932"/>
    <w:rsid w:val="00F22DFF"/>
    <w:rsid w:val="00F23932"/>
    <w:rsid w:val="00F241FE"/>
    <w:rsid w:val="00F2491D"/>
    <w:rsid w:val="00F305A1"/>
    <w:rsid w:val="00F308B1"/>
    <w:rsid w:val="00F30924"/>
    <w:rsid w:val="00F318E2"/>
    <w:rsid w:val="00F32217"/>
    <w:rsid w:val="00F32822"/>
    <w:rsid w:val="00F32A2C"/>
    <w:rsid w:val="00F32B34"/>
    <w:rsid w:val="00F33DEB"/>
    <w:rsid w:val="00F33F7D"/>
    <w:rsid w:val="00F345C8"/>
    <w:rsid w:val="00F35226"/>
    <w:rsid w:val="00F353A4"/>
    <w:rsid w:val="00F35418"/>
    <w:rsid w:val="00F35C06"/>
    <w:rsid w:val="00F372DF"/>
    <w:rsid w:val="00F378F5"/>
    <w:rsid w:val="00F37B6D"/>
    <w:rsid w:val="00F40553"/>
    <w:rsid w:val="00F40DAE"/>
    <w:rsid w:val="00F4110C"/>
    <w:rsid w:val="00F41FAD"/>
    <w:rsid w:val="00F42ACA"/>
    <w:rsid w:val="00F42E08"/>
    <w:rsid w:val="00F43FEC"/>
    <w:rsid w:val="00F44139"/>
    <w:rsid w:val="00F44A47"/>
    <w:rsid w:val="00F45C6A"/>
    <w:rsid w:val="00F45CBE"/>
    <w:rsid w:val="00F4616C"/>
    <w:rsid w:val="00F4657B"/>
    <w:rsid w:val="00F466E0"/>
    <w:rsid w:val="00F472B3"/>
    <w:rsid w:val="00F51771"/>
    <w:rsid w:val="00F526B8"/>
    <w:rsid w:val="00F527CB"/>
    <w:rsid w:val="00F54084"/>
    <w:rsid w:val="00F546FD"/>
    <w:rsid w:val="00F56454"/>
    <w:rsid w:val="00F566BD"/>
    <w:rsid w:val="00F56C25"/>
    <w:rsid w:val="00F56E2D"/>
    <w:rsid w:val="00F572C4"/>
    <w:rsid w:val="00F602FF"/>
    <w:rsid w:val="00F6088C"/>
    <w:rsid w:val="00F61BC7"/>
    <w:rsid w:val="00F62539"/>
    <w:rsid w:val="00F62AD2"/>
    <w:rsid w:val="00F63FED"/>
    <w:rsid w:val="00F6401E"/>
    <w:rsid w:val="00F6404E"/>
    <w:rsid w:val="00F64DA8"/>
    <w:rsid w:val="00F65015"/>
    <w:rsid w:val="00F6594C"/>
    <w:rsid w:val="00F66435"/>
    <w:rsid w:val="00F67F63"/>
    <w:rsid w:val="00F70365"/>
    <w:rsid w:val="00F70F1C"/>
    <w:rsid w:val="00F7117D"/>
    <w:rsid w:val="00F717E8"/>
    <w:rsid w:val="00F718A9"/>
    <w:rsid w:val="00F718AE"/>
    <w:rsid w:val="00F71AA7"/>
    <w:rsid w:val="00F758B4"/>
    <w:rsid w:val="00F75FA5"/>
    <w:rsid w:val="00F767C3"/>
    <w:rsid w:val="00F76F29"/>
    <w:rsid w:val="00F779F0"/>
    <w:rsid w:val="00F80780"/>
    <w:rsid w:val="00F8265C"/>
    <w:rsid w:val="00F82BD2"/>
    <w:rsid w:val="00F82E04"/>
    <w:rsid w:val="00F83AA9"/>
    <w:rsid w:val="00F84361"/>
    <w:rsid w:val="00F845B4"/>
    <w:rsid w:val="00F85312"/>
    <w:rsid w:val="00F878BA"/>
    <w:rsid w:val="00F87927"/>
    <w:rsid w:val="00F87DE6"/>
    <w:rsid w:val="00F90F09"/>
    <w:rsid w:val="00F9223D"/>
    <w:rsid w:val="00F9281E"/>
    <w:rsid w:val="00F92A3F"/>
    <w:rsid w:val="00F93481"/>
    <w:rsid w:val="00F94D8F"/>
    <w:rsid w:val="00F95533"/>
    <w:rsid w:val="00F966FE"/>
    <w:rsid w:val="00F97475"/>
    <w:rsid w:val="00FA09A2"/>
    <w:rsid w:val="00FA0DDD"/>
    <w:rsid w:val="00FA1D07"/>
    <w:rsid w:val="00FA2396"/>
    <w:rsid w:val="00FA2B7F"/>
    <w:rsid w:val="00FA2D67"/>
    <w:rsid w:val="00FA3806"/>
    <w:rsid w:val="00FA49F9"/>
    <w:rsid w:val="00FA518B"/>
    <w:rsid w:val="00FA55EE"/>
    <w:rsid w:val="00FA5CB6"/>
    <w:rsid w:val="00FA5FD1"/>
    <w:rsid w:val="00FA768A"/>
    <w:rsid w:val="00FA7E20"/>
    <w:rsid w:val="00FB01E2"/>
    <w:rsid w:val="00FB0226"/>
    <w:rsid w:val="00FB02DB"/>
    <w:rsid w:val="00FB0357"/>
    <w:rsid w:val="00FB118F"/>
    <w:rsid w:val="00FB2243"/>
    <w:rsid w:val="00FB2A37"/>
    <w:rsid w:val="00FB2E44"/>
    <w:rsid w:val="00FB3067"/>
    <w:rsid w:val="00FB324C"/>
    <w:rsid w:val="00FB4090"/>
    <w:rsid w:val="00FB4433"/>
    <w:rsid w:val="00FB505D"/>
    <w:rsid w:val="00FB564F"/>
    <w:rsid w:val="00FB58FB"/>
    <w:rsid w:val="00FB6347"/>
    <w:rsid w:val="00FB686C"/>
    <w:rsid w:val="00FB7776"/>
    <w:rsid w:val="00FC0EB2"/>
    <w:rsid w:val="00FC135F"/>
    <w:rsid w:val="00FC1CBE"/>
    <w:rsid w:val="00FC2843"/>
    <w:rsid w:val="00FC472C"/>
    <w:rsid w:val="00FC53B3"/>
    <w:rsid w:val="00FC5801"/>
    <w:rsid w:val="00FC59E8"/>
    <w:rsid w:val="00FC6E76"/>
    <w:rsid w:val="00FC6F72"/>
    <w:rsid w:val="00FC7DFA"/>
    <w:rsid w:val="00FD0724"/>
    <w:rsid w:val="00FD1736"/>
    <w:rsid w:val="00FD20E9"/>
    <w:rsid w:val="00FD2775"/>
    <w:rsid w:val="00FD3C41"/>
    <w:rsid w:val="00FD5214"/>
    <w:rsid w:val="00FD5B82"/>
    <w:rsid w:val="00FD60DF"/>
    <w:rsid w:val="00FD62AF"/>
    <w:rsid w:val="00FD6FAC"/>
    <w:rsid w:val="00FD7736"/>
    <w:rsid w:val="00FD7A34"/>
    <w:rsid w:val="00FD7FCD"/>
    <w:rsid w:val="00FE0ABE"/>
    <w:rsid w:val="00FE40B3"/>
    <w:rsid w:val="00FE4E72"/>
    <w:rsid w:val="00FE5B17"/>
    <w:rsid w:val="00FE5FC8"/>
    <w:rsid w:val="00FE69F3"/>
    <w:rsid w:val="00FE7BF4"/>
    <w:rsid w:val="00FF0DE4"/>
    <w:rsid w:val="00FF0F40"/>
    <w:rsid w:val="00FF32C7"/>
    <w:rsid w:val="00FF32CB"/>
    <w:rsid w:val="00FF34E3"/>
    <w:rsid w:val="00FF3F70"/>
    <w:rsid w:val="00FF594D"/>
    <w:rsid w:val="00FF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12"/>
    <w:rPr>
      <w:sz w:val="24"/>
      <w:szCs w:val="24"/>
      <w:lang w:val="en-GB"/>
    </w:rPr>
  </w:style>
  <w:style w:type="paragraph" w:styleId="Heading1">
    <w:name w:val="heading 1"/>
    <w:basedOn w:val="Normal"/>
    <w:next w:val="Normal"/>
    <w:link w:val="Heading1Char"/>
    <w:qFormat/>
    <w:rsid w:val="00B07A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07A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07A07"/>
    <w:pPr>
      <w:keepNext/>
      <w:spacing w:before="240" w:after="60"/>
      <w:outlineLvl w:val="2"/>
    </w:pPr>
    <w:rPr>
      <w:rFonts w:ascii="Arial" w:hAnsi="Arial" w:cs="Arial"/>
      <w:b/>
      <w:bCs/>
      <w:sz w:val="26"/>
      <w:szCs w:val="26"/>
    </w:rPr>
  </w:style>
  <w:style w:type="paragraph" w:styleId="Heading8">
    <w:name w:val="heading 8"/>
    <w:basedOn w:val="Normal"/>
    <w:next w:val="Normal"/>
    <w:qFormat/>
    <w:rsid w:val="00B07A0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rsid w:val="00B07A07"/>
    <w:pPr>
      <w:spacing w:line="220" w:lineRule="exact"/>
      <w:jc w:val="both"/>
    </w:pPr>
    <w:rPr>
      <w:rFonts w:ascii="Arial Narrow" w:hAnsi="Arial Narrow"/>
      <w:sz w:val="20"/>
      <w:szCs w:val="20"/>
      <w:lang w:val="en-AU"/>
    </w:rPr>
  </w:style>
  <w:style w:type="character" w:styleId="FootnoteReference">
    <w:name w:val="footnote reference"/>
    <w:aliases w:val=" BVI fnr,BVI fnr,ftref,Char Char,Footnote Text1 Char Char1,Char Char1,fn Char2,f Char1,Geneva 9 Char1,Font: Geneva 9 Char1,Boston 10 Char1,Footnote text Char1,Footnote Char1,FOOTNOTES Char2,single space Char2"/>
    <w:uiPriority w:val="99"/>
    <w:rsid w:val="00B07A07"/>
    <w:rPr>
      <w:vertAlign w:val="superscript"/>
    </w:rPr>
  </w:style>
  <w:style w:type="paragraph" w:styleId="Footer">
    <w:name w:val="footer"/>
    <w:basedOn w:val="Normal"/>
    <w:link w:val="FooterChar"/>
    <w:uiPriority w:val="99"/>
    <w:rsid w:val="00B07A07"/>
    <w:pPr>
      <w:tabs>
        <w:tab w:val="center" w:pos="4153"/>
        <w:tab w:val="right" w:pos="8306"/>
      </w:tabs>
    </w:pPr>
    <w:rPr>
      <w:rFonts w:cs="Angsana New"/>
      <w:szCs w:val="28"/>
    </w:rPr>
  </w:style>
  <w:style w:type="character" w:styleId="PageNumber">
    <w:name w:val="page number"/>
    <w:basedOn w:val="DefaultParagraphFont"/>
    <w:rsid w:val="00B07A07"/>
  </w:style>
  <w:style w:type="paragraph" w:styleId="ListParagraph">
    <w:name w:val="List Paragraph"/>
    <w:basedOn w:val="Normal"/>
    <w:uiPriority w:val="34"/>
    <w:qFormat/>
    <w:rsid w:val="00B07A07"/>
    <w:pPr>
      <w:spacing w:after="200" w:line="276" w:lineRule="auto"/>
      <w:ind w:left="720"/>
      <w:contextualSpacing/>
    </w:pPr>
    <w:rPr>
      <w:rFonts w:ascii="Calibri" w:hAnsi="Calibri"/>
      <w:sz w:val="22"/>
      <w:szCs w:val="22"/>
    </w:rPr>
  </w:style>
  <w:style w:type="paragraph" w:customStyle="1" w:styleId="Default">
    <w:name w:val="Default"/>
    <w:rsid w:val="00B07A07"/>
    <w:pPr>
      <w:autoSpaceDE w:val="0"/>
      <w:autoSpaceDN w:val="0"/>
      <w:adjustRightInd w:val="0"/>
    </w:pPr>
    <w:rPr>
      <w:rFonts w:ascii="Arial" w:hAnsi="Arial" w:cs="Arial"/>
      <w:color w:val="000000"/>
      <w:sz w:val="24"/>
      <w:szCs w:val="24"/>
    </w:rPr>
  </w:style>
  <w:style w:type="character" w:styleId="Hyperlink">
    <w:name w:val="Hyperlink"/>
    <w:uiPriority w:val="99"/>
    <w:rsid w:val="00B07A07"/>
    <w:rPr>
      <w:color w:val="0000FF"/>
      <w:u w:val="single"/>
    </w:rPr>
  </w:style>
  <w:style w:type="paragraph" w:styleId="TOC1">
    <w:name w:val="toc 1"/>
    <w:basedOn w:val="Normal"/>
    <w:next w:val="Normal"/>
    <w:autoRedefine/>
    <w:uiPriority w:val="39"/>
    <w:rsid w:val="00B07A07"/>
    <w:pPr>
      <w:spacing w:before="360"/>
    </w:pPr>
    <w:rPr>
      <w:rFonts w:asciiTheme="majorHAnsi" w:hAnsiTheme="majorHAnsi"/>
      <w:b/>
      <w:bCs/>
      <w:caps/>
    </w:rPr>
  </w:style>
  <w:style w:type="paragraph" w:styleId="TOC2">
    <w:name w:val="toc 2"/>
    <w:basedOn w:val="Normal"/>
    <w:next w:val="Normal"/>
    <w:autoRedefine/>
    <w:uiPriority w:val="39"/>
    <w:rsid w:val="00B07A07"/>
    <w:pPr>
      <w:spacing w:before="240"/>
    </w:pPr>
    <w:rPr>
      <w:rFonts w:asciiTheme="minorHAnsi" w:hAnsiTheme="minorHAnsi"/>
      <w:b/>
      <w:bCs/>
      <w:sz w:val="20"/>
      <w:szCs w:val="20"/>
    </w:rPr>
  </w:style>
  <w:style w:type="character" w:styleId="CommentReference">
    <w:name w:val="annotation reference"/>
    <w:uiPriority w:val="99"/>
    <w:semiHidden/>
    <w:unhideWhenUsed/>
    <w:rsid w:val="00611890"/>
    <w:rPr>
      <w:sz w:val="16"/>
      <w:szCs w:val="16"/>
    </w:rPr>
  </w:style>
  <w:style w:type="paragraph" w:styleId="CommentText">
    <w:name w:val="annotation text"/>
    <w:basedOn w:val="Normal"/>
    <w:link w:val="CommentTextChar"/>
    <w:uiPriority w:val="99"/>
    <w:unhideWhenUsed/>
    <w:rsid w:val="00611890"/>
    <w:rPr>
      <w:sz w:val="20"/>
      <w:szCs w:val="20"/>
    </w:rPr>
  </w:style>
  <w:style w:type="character" w:customStyle="1" w:styleId="CommentTextChar">
    <w:name w:val="Comment Text Char"/>
    <w:basedOn w:val="DefaultParagraphFont"/>
    <w:link w:val="CommentText"/>
    <w:uiPriority w:val="99"/>
    <w:rsid w:val="00611890"/>
  </w:style>
  <w:style w:type="paragraph" w:styleId="CommentSubject">
    <w:name w:val="annotation subject"/>
    <w:basedOn w:val="CommentText"/>
    <w:next w:val="CommentText"/>
    <w:link w:val="CommentSubjectChar"/>
    <w:uiPriority w:val="99"/>
    <w:semiHidden/>
    <w:unhideWhenUsed/>
    <w:rsid w:val="00611890"/>
    <w:rPr>
      <w:b/>
      <w:bCs/>
    </w:rPr>
  </w:style>
  <w:style w:type="character" w:customStyle="1" w:styleId="CommentSubjectChar">
    <w:name w:val="Comment Subject Char"/>
    <w:link w:val="CommentSubject"/>
    <w:uiPriority w:val="99"/>
    <w:semiHidden/>
    <w:rsid w:val="00611890"/>
    <w:rPr>
      <w:b/>
      <w:bCs/>
    </w:rPr>
  </w:style>
  <w:style w:type="paragraph" w:styleId="Revision">
    <w:name w:val="Revision"/>
    <w:hidden/>
    <w:uiPriority w:val="99"/>
    <w:semiHidden/>
    <w:rsid w:val="00611890"/>
    <w:rPr>
      <w:sz w:val="24"/>
      <w:szCs w:val="24"/>
    </w:rPr>
  </w:style>
  <w:style w:type="paragraph" w:styleId="BalloonText">
    <w:name w:val="Balloon Text"/>
    <w:basedOn w:val="Normal"/>
    <w:link w:val="BalloonTextChar"/>
    <w:uiPriority w:val="99"/>
    <w:semiHidden/>
    <w:unhideWhenUsed/>
    <w:rsid w:val="00611890"/>
    <w:rPr>
      <w:rFonts w:ascii="Tahoma" w:hAnsi="Tahoma"/>
      <w:sz w:val="16"/>
      <w:szCs w:val="16"/>
    </w:rPr>
  </w:style>
  <w:style w:type="character" w:customStyle="1" w:styleId="BalloonTextChar">
    <w:name w:val="Balloon Text Char"/>
    <w:link w:val="BalloonText"/>
    <w:uiPriority w:val="99"/>
    <w:semiHidden/>
    <w:rsid w:val="00611890"/>
    <w:rPr>
      <w:rFonts w:ascii="Tahoma" w:hAnsi="Tahoma" w:cs="Tahoma"/>
      <w:sz w:val="16"/>
      <w:szCs w:val="16"/>
    </w:rPr>
  </w:style>
  <w:style w:type="paragraph" w:styleId="Header">
    <w:name w:val="header"/>
    <w:basedOn w:val="Normal"/>
    <w:link w:val="HeaderChar"/>
    <w:uiPriority w:val="99"/>
    <w:unhideWhenUsed/>
    <w:rsid w:val="00624F5A"/>
    <w:pPr>
      <w:tabs>
        <w:tab w:val="center" w:pos="4680"/>
        <w:tab w:val="right" w:pos="9360"/>
      </w:tabs>
    </w:pPr>
  </w:style>
  <w:style w:type="character" w:customStyle="1" w:styleId="HeaderChar">
    <w:name w:val="Header Char"/>
    <w:link w:val="Header"/>
    <w:uiPriority w:val="99"/>
    <w:rsid w:val="00624F5A"/>
    <w:rPr>
      <w:sz w:val="24"/>
      <w:szCs w:val="24"/>
    </w:rPr>
  </w:style>
  <w:style w:type="paragraph" w:customStyle="1" w:styleId="DefaultLTGliederung1">
    <w:name w:val="Default~LT~Gliederung 1"/>
    <w:rsid w:val="008A32F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Arial" w:eastAsia="Arial" w:hAnsi="Arial"/>
      <w:color w:val="000000"/>
      <w:kern w:val="1"/>
      <w:sz w:val="64"/>
      <w:szCs w:val="64"/>
    </w:rPr>
  </w:style>
  <w:style w:type="paragraph" w:customStyle="1" w:styleId="DefaultLTGliederung2">
    <w:name w:val="Default~LT~Gliederung 2"/>
    <w:basedOn w:val="DefaultLTGliederung1"/>
    <w:rsid w:val="008A32FD"/>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8A32FD"/>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styleId="DocumentMap">
    <w:name w:val="Document Map"/>
    <w:basedOn w:val="Normal"/>
    <w:semiHidden/>
    <w:rsid w:val="004E1F34"/>
    <w:pPr>
      <w:shd w:val="clear" w:color="auto" w:fill="000080"/>
    </w:pPr>
    <w:rPr>
      <w:rFonts w:ascii="Tahoma" w:hAnsi="Tahoma" w:cs="Tahoma"/>
      <w:sz w:val="20"/>
      <w:szCs w:val="20"/>
    </w:rPr>
  </w:style>
  <w:style w:type="character" w:customStyle="1" w:styleId="apple-style-span">
    <w:name w:val="apple-style-span"/>
    <w:basedOn w:val="DefaultParagraphFont"/>
    <w:rsid w:val="009B4944"/>
  </w:style>
  <w:style w:type="character" w:customStyle="1" w:styleId="apple-converted-space">
    <w:name w:val="apple-converted-space"/>
    <w:basedOn w:val="DefaultParagraphFont"/>
    <w:rsid w:val="009B4944"/>
  </w:style>
  <w:style w:type="character" w:customStyle="1" w:styleId="FootnoteTextChar1">
    <w:name w:val="Footnote Text Char1"/>
    <w:link w:val="FootnoteText"/>
    <w:uiPriority w:val="99"/>
    <w:rsid w:val="006E42F5"/>
    <w:rPr>
      <w:rFonts w:ascii="Arial Narrow" w:hAnsi="Arial Narrow"/>
      <w:lang w:val="en-AU" w:eastAsia="en-US"/>
    </w:rPr>
  </w:style>
  <w:style w:type="table" w:styleId="TableGrid">
    <w:name w:val="Table Grid"/>
    <w:basedOn w:val="TableNormal"/>
    <w:rsid w:val="000D6E3C"/>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D6AFC"/>
    <w:pPr>
      <w:suppressAutoHyphens/>
      <w:spacing w:after="120"/>
    </w:pPr>
    <w:rPr>
      <w:rFonts w:eastAsia="Times New Roman"/>
      <w:color w:val="000000"/>
      <w:kern w:val="1"/>
      <w:sz w:val="20"/>
      <w:szCs w:val="20"/>
      <w:lang w:eastAsia="ar-SA"/>
    </w:rPr>
  </w:style>
  <w:style w:type="paragraph" w:styleId="NormalWeb">
    <w:name w:val="Normal (Web)"/>
    <w:basedOn w:val="Normal"/>
    <w:uiPriority w:val="99"/>
    <w:unhideWhenUsed/>
    <w:rsid w:val="00D65ABD"/>
    <w:pPr>
      <w:spacing w:before="100" w:beforeAutospacing="1" w:after="100" w:afterAutospacing="1"/>
    </w:pPr>
    <w:rPr>
      <w:rFonts w:eastAsia="Times New Roman"/>
    </w:rPr>
  </w:style>
  <w:style w:type="character" w:customStyle="1" w:styleId="FootnoteTextChar">
    <w:name w:val="Footnote Text Char"/>
    <w:uiPriority w:val="99"/>
    <w:locked/>
    <w:rsid w:val="00B237AB"/>
    <w:rPr>
      <w:rFonts w:ascii="Times New Roman" w:eastAsia="MS Mincho" w:hAnsi="Times New Roman" w:cs="Times New Roman"/>
      <w:sz w:val="20"/>
      <w:szCs w:val="20"/>
    </w:rPr>
  </w:style>
  <w:style w:type="character" w:customStyle="1" w:styleId="Heading3Char">
    <w:name w:val="Heading 3 Char"/>
    <w:basedOn w:val="DefaultParagraphFont"/>
    <w:link w:val="Heading3"/>
    <w:rsid w:val="004F3E36"/>
    <w:rPr>
      <w:rFonts w:ascii="Arial" w:hAnsi="Arial" w:cs="Arial"/>
      <w:b/>
      <w:bCs/>
      <w:sz w:val="26"/>
      <w:szCs w:val="26"/>
    </w:rPr>
  </w:style>
  <w:style w:type="paragraph" w:styleId="Caption">
    <w:name w:val="caption"/>
    <w:basedOn w:val="Normal"/>
    <w:next w:val="Normal"/>
    <w:unhideWhenUsed/>
    <w:qFormat/>
    <w:rsid w:val="00255B5A"/>
    <w:rPr>
      <w:b/>
      <w:bCs/>
      <w:sz w:val="20"/>
      <w:szCs w:val="20"/>
    </w:rPr>
  </w:style>
  <w:style w:type="paragraph" w:customStyle="1" w:styleId="ColorfulList-Accent11">
    <w:name w:val="Colorful List - Accent 11"/>
    <w:basedOn w:val="Normal"/>
    <w:qFormat/>
    <w:rsid w:val="00FB0357"/>
    <w:pPr>
      <w:spacing w:after="200" w:line="276" w:lineRule="auto"/>
      <w:ind w:left="720"/>
      <w:contextualSpacing/>
    </w:pPr>
    <w:rPr>
      <w:rFonts w:ascii="Calibri" w:hAnsi="Calibri"/>
      <w:sz w:val="22"/>
      <w:szCs w:val="22"/>
      <w:lang w:val="en-IE"/>
    </w:rPr>
  </w:style>
  <w:style w:type="character" w:customStyle="1" w:styleId="il">
    <w:name w:val="il"/>
    <w:basedOn w:val="DefaultParagraphFont"/>
    <w:rsid w:val="002235DB"/>
  </w:style>
  <w:style w:type="paragraph" w:styleId="TOCHeading">
    <w:name w:val="TOC Heading"/>
    <w:basedOn w:val="Heading1"/>
    <w:next w:val="Normal"/>
    <w:uiPriority w:val="39"/>
    <w:semiHidden/>
    <w:unhideWhenUsed/>
    <w:qFormat/>
    <w:rsid w:val="003A7D6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rsid w:val="003A7D69"/>
    <w:pPr>
      <w:ind w:left="240"/>
    </w:pPr>
    <w:rPr>
      <w:rFonts w:asciiTheme="minorHAnsi" w:hAnsiTheme="minorHAnsi"/>
      <w:sz w:val="20"/>
      <w:szCs w:val="20"/>
    </w:rPr>
  </w:style>
  <w:style w:type="table" w:customStyle="1" w:styleId="TableGrid1">
    <w:name w:val="Table Grid1"/>
    <w:basedOn w:val="TableNormal"/>
    <w:next w:val="TableGrid"/>
    <w:uiPriority w:val="59"/>
    <w:rsid w:val="00456C9F"/>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rsid w:val="008713EC"/>
    <w:rPr>
      <w:sz w:val="20"/>
      <w:szCs w:val="20"/>
    </w:rPr>
  </w:style>
  <w:style w:type="character" w:customStyle="1" w:styleId="EndnoteTextChar">
    <w:name w:val="Endnote Text Char"/>
    <w:basedOn w:val="DefaultParagraphFont"/>
    <w:link w:val="EndnoteText"/>
    <w:rsid w:val="008713EC"/>
  </w:style>
  <w:style w:type="character" w:styleId="EndnoteReference">
    <w:name w:val="endnote reference"/>
    <w:basedOn w:val="DefaultParagraphFont"/>
    <w:rsid w:val="008713EC"/>
    <w:rPr>
      <w:vertAlign w:val="superscript"/>
    </w:rPr>
  </w:style>
  <w:style w:type="character" w:customStyle="1" w:styleId="Heading2Char">
    <w:name w:val="Heading 2 Char"/>
    <w:basedOn w:val="DefaultParagraphFont"/>
    <w:link w:val="Heading2"/>
    <w:rsid w:val="00FB3067"/>
    <w:rPr>
      <w:rFonts w:ascii="Arial" w:hAnsi="Arial" w:cs="Arial"/>
      <w:b/>
      <w:bCs/>
      <w:i/>
      <w:iCs/>
      <w:sz w:val="28"/>
      <w:szCs w:val="28"/>
      <w:lang w:val="en-GB"/>
    </w:rPr>
  </w:style>
  <w:style w:type="table" w:customStyle="1" w:styleId="TableGrid2">
    <w:name w:val="Table Grid2"/>
    <w:basedOn w:val="TableNormal"/>
    <w:next w:val="TableGrid"/>
    <w:uiPriority w:val="59"/>
    <w:rsid w:val="00CE791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E791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791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1962FD"/>
    <w:rPr>
      <w:rFonts w:ascii="Arial" w:hAnsi="Arial" w:cs="Arial"/>
      <w:b/>
      <w:bCs/>
      <w:kern w:val="32"/>
      <w:sz w:val="32"/>
      <w:szCs w:val="32"/>
      <w:lang w:val="en-GB"/>
    </w:rPr>
  </w:style>
  <w:style w:type="character" w:customStyle="1" w:styleId="FooterChar">
    <w:name w:val="Footer Char"/>
    <w:basedOn w:val="DefaultParagraphFont"/>
    <w:link w:val="Footer"/>
    <w:uiPriority w:val="99"/>
    <w:rsid w:val="00DE1D5D"/>
    <w:rPr>
      <w:rFonts w:cs="Angsana New"/>
      <w:sz w:val="24"/>
      <w:szCs w:val="28"/>
      <w:lang w:val="en-GB"/>
    </w:rPr>
  </w:style>
  <w:style w:type="paragraph" w:styleId="TOC4">
    <w:name w:val="toc 4"/>
    <w:basedOn w:val="Normal"/>
    <w:next w:val="Normal"/>
    <w:autoRedefine/>
    <w:rsid w:val="0063725E"/>
    <w:pPr>
      <w:ind w:left="480"/>
    </w:pPr>
    <w:rPr>
      <w:rFonts w:asciiTheme="minorHAnsi" w:hAnsiTheme="minorHAnsi"/>
      <w:sz w:val="20"/>
      <w:szCs w:val="20"/>
    </w:rPr>
  </w:style>
  <w:style w:type="paragraph" w:styleId="TOC5">
    <w:name w:val="toc 5"/>
    <w:basedOn w:val="Normal"/>
    <w:next w:val="Normal"/>
    <w:autoRedefine/>
    <w:rsid w:val="0063725E"/>
    <w:pPr>
      <w:ind w:left="720"/>
    </w:pPr>
    <w:rPr>
      <w:rFonts w:asciiTheme="minorHAnsi" w:hAnsiTheme="minorHAnsi"/>
      <w:sz w:val="20"/>
      <w:szCs w:val="20"/>
    </w:rPr>
  </w:style>
  <w:style w:type="paragraph" w:styleId="TOC6">
    <w:name w:val="toc 6"/>
    <w:basedOn w:val="Normal"/>
    <w:next w:val="Normal"/>
    <w:autoRedefine/>
    <w:rsid w:val="0063725E"/>
    <w:pPr>
      <w:ind w:left="960"/>
    </w:pPr>
    <w:rPr>
      <w:rFonts w:asciiTheme="minorHAnsi" w:hAnsiTheme="minorHAnsi"/>
      <w:sz w:val="20"/>
      <w:szCs w:val="20"/>
    </w:rPr>
  </w:style>
  <w:style w:type="paragraph" w:styleId="TOC7">
    <w:name w:val="toc 7"/>
    <w:basedOn w:val="Normal"/>
    <w:next w:val="Normal"/>
    <w:autoRedefine/>
    <w:rsid w:val="0063725E"/>
    <w:pPr>
      <w:ind w:left="1200"/>
    </w:pPr>
    <w:rPr>
      <w:rFonts w:asciiTheme="minorHAnsi" w:hAnsiTheme="minorHAnsi"/>
      <w:sz w:val="20"/>
      <w:szCs w:val="20"/>
    </w:rPr>
  </w:style>
  <w:style w:type="paragraph" w:styleId="TOC8">
    <w:name w:val="toc 8"/>
    <w:basedOn w:val="Normal"/>
    <w:next w:val="Normal"/>
    <w:autoRedefine/>
    <w:rsid w:val="0063725E"/>
    <w:pPr>
      <w:ind w:left="1440"/>
    </w:pPr>
    <w:rPr>
      <w:rFonts w:asciiTheme="minorHAnsi" w:hAnsiTheme="minorHAnsi"/>
      <w:sz w:val="20"/>
      <w:szCs w:val="20"/>
    </w:rPr>
  </w:style>
  <w:style w:type="paragraph" w:styleId="TOC9">
    <w:name w:val="toc 9"/>
    <w:basedOn w:val="Normal"/>
    <w:next w:val="Normal"/>
    <w:autoRedefine/>
    <w:rsid w:val="0063725E"/>
    <w:pPr>
      <w:ind w:left="1680"/>
    </w:pPr>
    <w:rPr>
      <w:rFonts w:asciiTheme="minorHAnsi" w:hAnsiTheme="minorHAnsi"/>
      <w:sz w:val="20"/>
      <w:szCs w:val="20"/>
    </w:rPr>
  </w:style>
  <w:style w:type="paragraph" w:styleId="PlainText">
    <w:name w:val="Plain Text"/>
    <w:basedOn w:val="Normal"/>
    <w:link w:val="PlainTextChar"/>
    <w:uiPriority w:val="99"/>
    <w:unhideWhenUsed/>
    <w:rsid w:val="00AD6764"/>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AD6764"/>
    <w:rPr>
      <w:rFonts w:ascii="Consolas" w:eastAsiaTheme="minorHAnsi" w:hAnsi="Consolas" w:cstheme="minorBidi"/>
      <w:sz w:val="21"/>
      <w:szCs w:val="21"/>
    </w:rPr>
  </w:style>
  <w:style w:type="paragraph" w:styleId="Quote">
    <w:name w:val="Quote"/>
    <w:basedOn w:val="Normal"/>
    <w:next w:val="Normal"/>
    <w:link w:val="QuoteChar"/>
    <w:uiPriority w:val="29"/>
    <w:qFormat/>
    <w:rsid w:val="007D7BAB"/>
    <w:rPr>
      <w:i/>
      <w:iCs/>
      <w:color w:val="000000" w:themeColor="text1"/>
    </w:rPr>
  </w:style>
  <w:style w:type="character" w:customStyle="1" w:styleId="QuoteChar">
    <w:name w:val="Quote Char"/>
    <w:basedOn w:val="DefaultParagraphFont"/>
    <w:link w:val="Quote"/>
    <w:uiPriority w:val="29"/>
    <w:rsid w:val="007D7BAB"/>
    <w:rPr>
      <w:i/>
      <w:iCs/>
      <w:color w:val="000000" w:themeColor="text1"/>
      <w:sz w:val="24"/>
      <w:szCs w:val="24"/>
      <w:lang w:val="en-GB"/>
    </w:rPr>
  </w:style>
</w:styles>
</file>

<file path=word/webSettings.xml><?xml version="1.0" encoding="utf-8"?>
<w:webSettings xmlns:r="http://schemas.openxmlformats.org/officeDocument/2006/relationships" xmlns:w="http://schemas.openxmlformats.org/wordprocessingml/2006/main">
  <w:divs>
    <w:div w:id="111947671">
      <w:bodyDiv w:val="1"/>
      <w:marLeft w:val="0"/>
      <w:marRight w:val="0"/>
      <w:marTop w:val="0"/>
      <w:marBottom w:val="0"/>
      <w:divBdr>
        <w:top w:val="none" w:sz="0" w:space="0" w:color="auto"/>
        <w:left w:val="none" w:sz="0" w:space="0" w:color="auto"/>
        <w:bottom w:val="none" w:sz="0" w:space="0" w:color="auto"/>
        <w:right w:val="none" w:sz="0" w:space="0" w:color="auto"/>
      </w:divBdr>
    </w:div>
    <w:div w:id="137115167">
      <w:bodyDiv w:val="1"/>
      <w:marLeft w:val="0"/>
      <w:marRight w:val="0"/>
      <w:marTop w:val="0"/>
      <w:marBottom w:val="0"/>
      <w:divBdr>
        <w:top w:val="none" w:sz="0" w:space="0" w:color="auto"/>
        <w:left w:val="none" w:sz="0" w:space="0" w:color="auto"/>
        <w:bottom w:val="none" w:sz="0" w:space="0" w:color="auto"/>
        <w:right w:val="none" w:sz="0" w:space="0" w:color="auto"/>
      </w:divBdr>
    </w:div>
    <w:div w:id="154080188">
      <w:bodyDiv w:val="1"/>
      <w:marLeft w:val="0"/>
      <w:marRight w:val="0"/>
      <w:marTop w:val="0"/>
      <w:marBottom w:val="0"/>
      <w:divBdr>
        <w:top w:val="none" w:sz="0" w:space="0" w:color="auto"/>
        <w:left w:val="none" w:sz="0" w:space="0" w:color="auto"/>
        <w:bottom w:val="none" w:sz="0" w:space="0" w:color="auto"/>
        <w:right w:val="none" w:sz="0" w:space="0" w:color="auto"/>
      </w:divBdr>
    </w:div>
    <w:div w:id="158735203">
      <w:bodyDiv w:val="1"/>
      <w:marLeft w:val="0"/>
      <w:marRight w:val="0"/>
      <w:marTop w:val="0"/>
      <w:marBottom w:val="0"/>
      <w:divBdr>
        <w:top w:val="none" w:sz="0" w:space="0" w:color="auto"/>
        <w:left w:val="none" w:sz="0" w:space="0" w:color="auto"/>
        <w:bottom w:val="none" w:sz="0" w:space="0" w:color="auto"/>
        <w:right w:val="none" w:sz="0" w:space="0" w:color="auto"/>
      </w:divBdr>
    </w:div>
    <w:div w:id="286857435">
      <w:bodyDiv w:val="1"/>
      <w:marLeft w:val="0"/>
      <w:marRight w:val="0"/>
      <w:marTop w:val="0"/>
      <w:marBottom w:val="0"/>
      <w:divBdr>
        <w:top w:val="none" w:sz="0" w:space="0" w:color="auto"/>
        <w:left w:val="none" w:sz="0" w:space="0" w:color="auto"/>
        <w:bottom w:val="none" w:sz="0" w:space="0" w:color="auto"/>
        <w:right w:val="none" w:sz="0" w:space="0" w:color="auto"/>
      </w:divBdr>
    </w:div>
    <w:div w:id="322973914">
      <w:bodyDiv w:val="1"/>
      <w:marLeft w:val="0"/>
      <w:marRight w:val="0"/>
      <w:marTop w:val="0"/>
      <w:marBottom w:val="0"/>
      <w:divBdr>
        <w:top w:val="none" w:sz="0" w:space="0" w:color="auto"/>
        <w:left w:val="none" w:sz="0" w:space="0" w:color="auto"/>
        <w:bottom w:val="none" w:sz="0" w:space="0" w:color="auto"/>
        <w:right w:val="none" w:sz="0" w:space="0" w:color="auto"/>
      </w:divBdr>
      <w:divsChild>
        <w:div w:id="4870033">
          <w:marLeft w:val="0"/>
          <w:marRight w:val="0"/>
          <w:marTop w:val="0"/>
          <w:marBottom w:val="0"/>
          <w:divBdr>
            <w:top w:val="none" w:sz="0" w:space="0" w:color="auto"/>
            <w:left w:val="none" w:sz="0" w:space="0" w:color="auto"/>
            <w:bottom w:val="none" w:sz="0" w:space="0" w:color="auto"/>
            <w:right w:val="none" w:sz="0" w:space="0" w:color="auto"/>
          </w:divBdr>
          <w:divsChild>
            <w:div w:id="1102604008">
              <w:marLeft w:val="0"/>
              <w:marRight w:val="0"/>
              <w:marTop w:val="0"/>
              <w:marBottom w:val="0"/>
              <w:divBdr>
                <w:top w:val="none" w:sz="0" w:space="0" w:color="auto"/>
                <w:left w:val="none" w:sz="0" w:space="0" w:color="auto"/>
                <w:bottom w:val="none" w:sz="0" w:space="0" w:color="auto"/>
                <w:right w:val="none" w:sz="0" w:space="0" w:color="auto"/>
              </w:divBdr>
              <w:divsChild>
                <w:div w:id="837695430">
                  <w:marLeft w:val="0"/>
                  <w:marRight w:val="0"/>
                  <w:marTop w:val="0"/>
                  <w:marBottom w:val="0"/>
                  <w:divBdr>
                    <w:top w:val="none" w:sz="0" w:space="0" w:color="auto"/>
                    <w:left w:val="none" w:sz="0" w:space="0" w:color="auto"/>
                    <w:bottom w:val="none" w:sz="0" w:space="0" w:color="auto"/>
                    <w:right w:val="none" w:sz="0" w:space="0" w:color="auto"/>
                  </w:divBdr>
                  <w:divsChild>
                    <w:div w:id="5582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702">
      <w:bodyDiv w:val="1"/>
      <w:marLeft w:val="0"/>
      <w:marRight w:val="0"/>
      <w:marTop w:val="0"/>
      <w:marBottom w:val="0"/>
      <w:divBdr>
        <w:top w:val="none" w:sz="0" w:space="0" w:color="auto"/>
        <w:left w:val="none" w:sz="0" w:space="0" w:color="auto"/>
        <w:bottom w:val="none" w:sz="0" w:space="0" w:color="auto"/>
        <w:right w:val="none" w:sz="0" w:space="0" w:color="auto"/>
      </w:divBdr>
      <w:divsChild>
        <w:div w:id="272324455">
          <w:marLeft w:val="0"/>
          <w:marRight w:val="0"/>
          <w:marTop w:val="0"/>
          <w:marBottom w:val="0"/>
          <w:divBdr>
            <w:top w:val="none" w:sz="0" w:space="0" w:color="auto"/>
            <w:left w:val="none" w:sz="0" w:space="0" w:color="auto"/>
            <w:bottom w:val="none" w:sz="0" w:space="0" w:color="auto"/>
            <w:right w:val="none" w:sz="0" w:space="0" w:color="auto"/>
          </w:divBdr>
          <w:divsChild>
            <w:div w:id="664169680">
              <w:marLeft w:val="0"/>
              <w:marRight w:val="0"/>
              <w:marTop w:val="0"/>
              <w:marBottom w:val="0"/>
              <w:divBdr>
                <w:top w:val="none" w:sz="0" w:space="0" w:color="auto"/>
                <w:left w:val="none" w:sz="0" w:space="0" w:color="auto"/>
                <w:bottom w:val="none" w:sz="0" w:space="0" w:color="auto"/>
                <w:right w:val="none" w:sz="0" w:space="0" w:color="auto"/>
              </w:divBdr>
              <w:divsChild>
                <w:div w:id="794952708">
                  <w:marLeft w:val="0"/>
                  <w:marRight w:val="0"/>
                  <w:marTop w:val="0"/>
                  <w:marBottom w:val="0"/>
                  <w:divBdr>
                    <w:top w:val="none" w:sz="0" w:space="0" w:color="auto"/>
                    <w:left w:val="none" w:sz="0" w:space="0" w:color="auto"/>
                    <w:bottom w:val="none" w:sz="0" w:space="0" w:color="auto"/>
                    <w:right w:val="none" w:sz="0" w:space="0" w:color="auto"/>
                  </w:divBdr>
                  <w:divsChild>
                    <w:div w:id="51003931">
                      <w:marLeft w:val="0"/>
                      <w:marRight w:val="0"/>
                      <w:marTop w:val="0"/>
                      <w:marBottom w:val="0"/>
                      <w:divBdr>
                        <w:top w:val="none" w:sz="0" w:space="0" w:color="auto"/>
                        <w:left w:val="none" w:sz="0" w:space="0" w:color="auto"/>
                        <w:bottom w:val="none" w:sz="0" w:space="0" w:color="auto"/>
                        <w:right w:val="none" w:sz="0" w:space="0" w:color="auto"/>
                      </w:divBdr>
                      <w:divsChild>
                        <w:div w:id="443228352">
                          <w:marLeft w:val="0"/>
                          <w:marRight w:val="0"/>
                          <w:marTop w:val="0"/>
                          <w:marBottom w:val="0"/>
                          <w:divBdr>
                            <w:top w:val="none" w:sz="0" w:space="0" w:color="auto"/>
                            <w:left w:val="none" w:sz="0" w:space="0" w:color="auto"/>
                            <w:bottom w:val="none" w:sz="0" w:space="0" w:color="auto"/>
                            <w:right w:val="none" w:sz="0" w:space="0" w:color="auto"/>
                          </w:divBdr>
                          <w:divsChild>
                            <w:div w:id="666175883">
                              <w:marLeft w:val="0"/>
                              <w:marRight w:val="0"/>
                              <w:marTop w:val="0"/>
                              <w:marBottom w:val="0"/>
                              <w:divBdr>
                                <w:top w:val="none" w:sz="0" w:space="0" w:color="auto"/>
                                <w:left w:val="none" w:sz="0" w:space="0" w:color="auto"/>
                                <w:bottom w:val="none" w:sz="0" w:space="0" w:color="auto"/>
                                <w:right w:val="none" w:sz="0" w:space="0" w:color="auto"/>
                              </w:divBdr>
                              <w:divsChild>
                                <w:div w:id="1898465429">
                                  <w:marLeft w:val="0"/>
                                  <w:marRight w:val="0"/>
                                  <w:marTop w:val="0"/>
                                  <w:marBottom w:val="0"/>
                                  <w:divBdr>
                                    <w:top w:val="none" w:sz="0" w:space="0" w:color="auto"/>
                                    <w:left w:val="none" w:sz="0" w:space="0" w:color="auto"/>
                                    <w:bottom w:val="none" w:sz="0" w:space="0" w:color="auto"/>
                                    <w:right w:val="none" w:sz="0" w:space="0" w:color="auto"/>
                                  </w:divBdr>
                                  <w:divsChild>
                                    <w:div w:id="204948501">
                                      <w:marLeft w:val="0"/>
                                      <w:marRight w:val="0"/>
                                      <w:marTop w:val="0"/>
                                      <w:marBottom w:val="0"/>
                                      <w:divBdr>
                                        <w:top w:val="none" w:sz="0" w:space="0" w:color="auto"/>
                                        <w:left w:val="none" w:sz="0" w:space="0" w:color="auto"/>
                                        <w:bottom w:val="none" w:sz="0" w:space="0" w:color="auto"/>
                                        <w:right w:val="none" w:sz="0" w:space="0" w:color="auto"/>
                                      </w:divBdr>
                                      <w:divsChild>
                                        <w:div w:id="463354894">
                                          <w:marLeft w:val="0"/>
                                          <w:marRight w:val="0"/>
                                          <w:marTop w:val="0"/>
                                          <w:marBottom w:val="0"/>
                                          <w:divBdr>
                                            <w:top w:val="none" w:sz="0" w:space="0" w:color="auto"/>
                                            <w:left w:val="none" w:sz="0" w:space="0" w:color="auto"/>
                                            <w:bottom w:val="none" w:sz="0" w:space="0" w:color="auto"/>
                                            <w:right w:val="none" w:sz="0" w:space="0" w:color="auto"/>
                                          </w:divBdr>
                                          <w:divsChild>
                                            <w:div w:id="630018475">
                                              <w:marLeft w:val="0"/>
                                              <w:marRight w:val="0"/>
                                              <w:marTop w:val="0"/>
                                              <w:marBottom w:val="0"/>
                                              <w:divBdr>
                                                <w:top w:val="none" w:sz="0" w:space="0" w:color="auto"/>
                                                <w:left w:val="none" w:sz="0" w:space="0" w:color="auto"/>
                                                <w:bottom w:val="none" w:sz="0" w:space="0" w:color="auto"/>
                                                <w:right w:val="none" w:sz="0" w:space="0" w:color="auto"/>
                                              </w:divBdr>
                                              <w:divsChild>
                                                <w:div w:id="1677993597">
                                                  <w:marLeft w:val="0"/>
                                                  <w:marRight w:val="0"/>
                                                  <w:marTop w:val="0"/>
                                                  <w:marBottom w:val="0"/>
                                                  <w:divBdr>
                                                    <w:top w:val="none" w:sz="0" w:space="0" w:color="auto"/>
                                                    <w:left w:val="none" w:sz="0" w:space="0" w:color="auto"/>
                                                    <w:bottom w:val="none" w:sz="0" w:space="0" w:color="auto"/>
                                                    <w:right w:val="none" w:sz="0" w:space="0" w:color="auto"/>
                                                  </w:divBdr>
                                                  <w:divsChild>
                                                    <w:div w:id="2137523159">
                                                      <w:marLeft w:val="0"/>
                                                      <w:marRight w:val="0"/>
                                                      <w:marTop w:val="0"/>
                                                      <w:marBottom w:val="0"/>
                                                      <w:divBdr>
                                                        <w:top w:val="none" w:sz="0" w:space="0" w:color="auto"/>
                                                        <w:left w:val="none" w:sz="0" w:space="0" w:color="auto"/>
                                                        <w:bottom w:val="none" w:sz="0" w:space="0" w:color="auto"/>
                                                        <w:right w:val="none" w:sz="0" w:space="0" w:color="auto"/>
                                                      </w:divBdr>
                                                      <w:divsChild>
                                                        <w:div w:id="1963925499">
                                                          <w:marLeft w:val="0"/>
                                                          <w:marRight w:val="0"/>
                                                          <w:marTop w:val="0"/>
                                                          <w:marBottom w:val="0"/>
                                                          <w:divBdr>
                                                            <w:top w:val="none" w:sz="0" w:space="0" w:color="auto"/>
                                                            <w:left w:val="none" w:sz="0" w:space="0" w:color="auto"/>
                                                            <w:bottom w:val="none" w:sz="0" w:space="0" w:color="auto"/>
                                                            <w:right w:val="none" w:sz="0" w:space="0" w:color="auto"/>
                                                          </w:divBdr>
                                                          <w:divsChild>
                                                            <w:div w:id="646978004">
                                                              <w:marLeft w:val="0"/>
                                                              <w:marRight w:val="167"/>
                                                              <w:marTop w:val="0"/>
                                                              <w:marBottom w:val="167"/>
                                                              <w:divBdr>
                                                                <w:top w:val="none" w:sz="0" w:space="0" w:color="auto"/>
                                                                <w:left w:val="none" w:sz="0" w:space="0" w:color="auto"/>
                                                                <w:bottom w:val="none" w:sz="0" w:space="0" w:color="auto"/>
                                                                <w:right w:val="none" w:sz="0" w:space="0" w:color="auto"/>
                                                              </w:divBdr>
                                                              <w:divsChild>
                                                                <w:div w:id="761530343">
                                                                  <w:marLeft w:val="0"/>
                                                                  <w:marRight w:val="0"/>
                                                                  <w:marTop w:val="0"/>
                                                                  <w:marBottom w:val="0"/>
                                                                  <w:divBdr>
                                                                    <w:top w:val="none" w:sz="0" w:space="0" w:color="auto"/>
                                                                    <w:left w:val="none" w:sz="0" w:space="0" w:color="auto"/>
                                                                    <w:bottom w:val="none" w:sz="0" w:space="0" w:color="auto"/>
                                                                    <w:right w:val="none" w:sz="0" w:space="0" w:color="auto"/>
                                                                  </w:divBdr>
                                                                  <w:divsChild>
                                                                    <w:div w:id="367072605">
                                                                      <w:marLeft w:val="0"/>
                                                                      <w:marRight w:val="0"/>
                                                                      <w:marTop w:val="0"/>
                                                                      <w:marBottom w:val="0"/>
                                                                      <w:divBdr>
                                                                        <w:top w:val="none" w:sz="0" w:space="0" w:color="auto"/>
                                                                        <w:left w:val="none" w:sz="0" w:space="0" w:color="auto"/>
                                                                        <w:bottom w:val="none" w:sz="0" w:space="0" w:color="auto"/>
                                                                        <w:right w:val="none" w:sz="0" w:space="0" w:color="auto"/>
                                                                      </w:divBdr>
                                                                      <w:divsChild>
                                                                        <w:div w:id="515341188">
                                                                          <w:marLeft w:val="0"/>
                                                                          <w:marRight w:val="0"/>
                                                                          <w:marTop w:val="0"/>
                                                                          <w:marBottom w:val="0"/>
                                                                          <w:divBdr>
                                                                            <w:top w:val="none" w:sz="0" w:space="0" w:color="auto"/>
                                                                            <w:left w:val="none" w:sz="0" w:space="0" w:color="auto"/>
                                                                            <w:bottom w:val="none" w:sz="0" w:space="0" w:color="auto"/>
                                                                            <w:right w:val="none" w:sz="0" w:space="0" w:color="auto"/>
                                                                          </w:divBdr>
                                                                          <w:divsChild>
                                                                            <w:div w:id="605623708">
                                                                              <w:marLeft w:val="0"/>
                                                                              <w:marRight w:val="0"/>
                                                                              <w:marTop w:val="0"/>
                                                                              <w:marBottom w:val="0"/>
                                                                              <w:divBdr>
                                                                                <w:top w:val="none" w:sz="0" w:space="0" w:color="auto"/>
                                                                                <w:left w:val="none" w:sz="0" w:space="0" w:color="auto"/>
                                                                                <w:bottom w:val="none" w:sz="0" w:space="0" w:color="auto"/>
                                                                                <w:right w:val="none" w:sz="0" w:space="0" w:color="auto"/>
                                                                              </w:divBdr>
                                                                              <w:divsChild>
                                                                                <w:div w:id="998383836">
                                                                                  <w:marLeft w:val="0"/>
                                                                                  <w:marRight w:val="0"/>
                                                                                  <w:marTop w:val="0"/>
                                                                                  <w:marBottom w:val="0"/>
                                                                                  <w:divBdr>
                                                                                    <w:top w:val="none" w:sz="0" w:space="0" w:color="auto"/>
                                                                                    <w:left w:val="none" w:sz="0" w:space="0" w:color="auto"/>
                                                                                    <w:bottom w:val="none" w:sz="0" w:space="0" w:color="auto"/>
                                                                                    <w:right w:val="none" w:sz="0" w:space="0" w:color="auto"/>
                                                                                  </w:divBdr>
                                                                                  <w:divsChild>
                                                                                    <w:div w:id="1708749003">
                                                                                      <w:marLeft w:val="0"/>
                                                                                      <w:marRight w:val="0"/>
                                                                                      <w:marTop w:val="0"/>
                                                                                      <w:marBottom w:val="0"/>
                                                                                      <w:divBdr>
                                                                                        <w:top w:val="none" w:sz="0" w:space="0" w:color="auto"/>
                                                                                        <w:left w:val="none" w:sz="0" w:space="0" w:color="auto"/>
                                                                                        <w:bottom w:val="none" w:sz="0" w:space="0" w:color="auto"/>
                                                                                        <w:right w:val="none" w:sz="0" w:space="0" w:color="auto"/>
                                                                                      </w:divBdr>
                                                                                    </w:div>
                                                                                    <w:div w:id="1307465746">
                                                                                      <w:marLeft w:val="0"/>
                                                                                      <w:marRight w:val="0"/>
                                                                                      <w:marTop w:val="0"/>
                                                                                      <w:marBottom w:val="0"/>
                                                                                      <w:divBdr>
                                                                                        <w:top w:val="none" w:sz="0" w:space="0" w:color="auto"/>
                                                                                        <w:left w:val="none" w:sz="0" w:space="0" w:color="auto"/>
                                                                                        <w:bottom w:val="none" w:sz="0" w:space="0" w:color="auto"/>
                                                                                        <w:right w:val="none" w:sz="0" w:space="0" w:color="auto"/>
                                                                                      </w:divBdr>
                                                                                    </w:div>
                                                                                    <w:div w:id="14851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230542">
      <w:bodyDiv w:val="1"/>
      <w:marLeft w:val="0"/>
      <w:marRight w:val="0"/>
      <w:marTop w:val="0"/>
      <w:marBottom w:val="0"/>
      <w:divBdr>
        <w:top w:val="none" w:sz="0" w:space="0" w:color="auto"/>
        <w:left w:val="none" w:sz="0" w:space="0" w:color="auto"/>
        <w:bottom w:val="none" w:sz="0" w:space="0" w:color="auto"/>
        <w:right w:val="none" w:sz="0" w:space="0" w:color="auto"/>
      </w:divBdr>
    </w:div>
    <w:div w:id="650014427">
      <w:bodyDiv w:val="1"/>
      <w:marLeft w:val="0"/>
      <w:marRight w:val="0"/>
      <w:marTop w:val="0"/>
      <w:marBottom w:val="0"/>
      <w:divBdr>
        <w:top w:val="none" w:sz="0" w:space="0" w:color="auto"/>
        <w:left w:val="none" w:sz="0" w:space="0" w:color="auto"/>
        <w:bottom w:val="none" w:sz="0" w:space="0" w:color="auto"/>
        <w:right w:val="none" w:sz="0" w:space="0" w:color="auto"/>
      </w:divBdr>
    </w:div>
    <w:div w:id="675497457">
      <w:bodyDiv w:val="1"/>
      <w:marLeft w:val="0"/>
      <w:marRight w:val="0"/>
      <w:marTop w:val="0"/>
      <w:marBottom w:val="0"/>
      <w:divBdr>
        <w:top w:val="none" w:sz="0" w:space="0" w:color="auto"/>
        <w:left w:val="none" w:sz="0" w:space="0" w:color="auto"/>
        <w:bottom w:val="none" w:sz="0" w:space="0" w:color="auto"/>
        <w:right w:val="none" w:sz="0" w:space="0" w:color="auto"/>
      </w:divBdr>
    </w:div>
    <w:div w:id="684096278">
      <w:bodyDiv w:val="1"/>
      <w:marLeft w:val="0"/>
      <w:marRight w:val="0"/>
      <w:marTop w:val="0"/>
      <w:marBottom w:val="0"/>
      <w:divBdr>
        <w:top w:val="none" w:sz="0" w:space="0" w:color="auto"/>
        <w:left w:val="none" w:sz="0" w:space="0" w:color="auto"/>
        <w:bottom w:val="none" w:sz="0" w:space="0" w:color="auto"/>
        <w:right w:val="none" w:sz="0" w:space="0" w:color="auto"/>
      </w:divBdr>
    </w:div>
    <w:div w:id="838421244">
      <w:bodyDiv w:val="1"/>
      <w:marLeft w:val="0"/>
      <w:marRight w:val="0"/>
      <w:marTop w:val="0"/>
      <w:marBottom w:val="0"/>
      <w:divBdr>
        <w:top w:val="none" w:sz="0" w:space="0" w:color="auto"/>
        <w:left w:val="none" w:sz="0" w:space="0" w:color="auto"/>
        <w:bottom w:val="none" w:sz="0" w:space="0" w:color="auto"/>
        <w:right w:val="none" w:sz="0" w:space="0" w:color="auto"/>
      </w:divBdr>
    </w:div>
    <w:div w:id="869878110">
      <w:bodyDiv w:val="1"/>
      <w:marLeft w:val="0"/>
      <w:marRight w:val="0"/>
      <w:marTop w:val="0"/>
      <w:marBottom w:val="0"/>
      <w:divBdr>
        <w:top w:val="none" w:sz="0" w:space="0" w:color="auto"/>
        <w:left w:val="none" w:sz="0" w:space="0" w:color="auto"/>
        <w:bottom w:val="none" w:sz="0" w:space="0" w:color="auto"/>
        <w:right w:val="none" w:sz="0" w:space="0" w:color="auto"/>
      </w:divBdr>
    </w:div>
    <w:div w:id="913318845">
      <w:bodyDiv w:val="1"/>
      <w:marLeft w:val="0"/>
      <w:marRight w:val="0"/>
      <w:marTop w:val="0"/>
      <w:marBottom w:val="0"/>
      <w:divBdr>
        <w:top w:val="none" w:sz="0" w:space="0" w:color="auto"/>
        <w:left w:val="none" w:sz="0" w:space="0" w:color="auto"/>
        <w:bottom w:val="none" w:sz="0" w:space="0" w:color="auto"/>
        <w:right w:val="none" w:sz="0" w:space="0" w:color="auto"/>
      </w:divBdr>
    </w:div>
    <w:div w:id="939677942">
      <w:bodyDiv w:val="1"/>
      <w:marLeft w:val="0"/>
      <w:marRight w:val="0"/>
      <w:marTop w:val="0"/>
      <w:marBottom w:val="0"/>
      <w:divBdr>
        <w:top w:val="none" w:sz="0" w:space="0" w:color="auto"/>
        <w:left w:val="none" w:sz="0" w:space="0" w:color="auto"/>
        <w:bottom w:val="none" w:sz="0" w:space="0" w:color="auto"/>
        <w:right w:val="none" w:sz="0" w:space="0" w:color="auto"/>
      </w:divBdr>
    </w:div>
    <w:div w:id="996803362">
      <w:bodyDiv w:val="1"/>
      <w:marLeft w:val="0"/>
      <w:marRight w:val="0"/>
      <w:marTop w:val="0"/>
      <w:marBottom w:val="0"/>
      <w:divBdr>
        <w:top w:val="none" w:sz="0" w:space="0" w:color="auto"/>
        <w:left w:val="none" w:sz="0" w:space="0" w:color="auto"/>
        <w:bottom w:val="none" w:sz="0" w:space="0" w:color="auto"/>
        <w:right w:val="none" w:sz="0" w:space="0" w:color="auto"/>
      </w:divBdr>
    </w:div>
    <w:div w:id="1091008635">
      <w:bodyDiv w:val="1"/>
      <w:marLeft w:val="0"/>
      <w:marRight w:val="0"/>
      <w:marTop w:val="0"/>
      <w:marBottom w:val="0"/>
      <w:divBdr>
        <w:top w:val="none" w:sz="0" w:space="0" w:color="auto"/>
        <w:left w:val="none" w:sz="0" w:space="0" w:color="auto"/>
        <w:bottom w:val="none" w:sz="0" w:space="0" w:color="auto"/>
        <w:right w:val="none" w:sz="0" w:space="0" w:color="auto"/>
      </w:divBdr>
    </w:div>
    <w:div w:id="1121072184">
      <w:bodyDiv w:val="1"/>
      <w:marLeft w:val="0"/>
      <w:marRight w:val="0"/>
      <w:marTop w:val="0"/>
      <w:marBottom w:val="0"/>
      <w:divBdr>
        <w:top w:val="none" w:sz="0" w:space="0" w:color="auto"/>
        <w:left w:val="none" w:sz="0" w:space="0" w:color="auto"/>
        <w:bottom w:val="none" w:sz="0" w:space="0" w:color="auto"/>
        <w:right w:val="none" w:sz="0" w:space="0" w:color="auto"/>
      </w:divBdr>
    </w:div>
    <w:div w:id="1169903029">
      <w:bodyDiv w:val="1"/>
      <w:marLeft w:val="0"/>
      <w:marRight w:val="0"/>
      <w:marTop w:val="0"/>
      <w:marBottom w:val="0"/>
      <w:divBdr>
        <w:top w:val="none" w:sz="0" w:space="0" w:color="auto"/>
        <w:left w:val="none" w:sz="0" w:space="0" w:color="auto"/>
        <w:bottom w:val="none" w:sz="0" w:space="0" w:color="auto"/>
        <w:right w:val="none" w:sz="0" w:space="0" w:color="auto"/>
      </w:divBdr>
    </w:div>
    <w:div w:id="1286695721">
      <w:bodyDiv w:val="1"/>
      <w:marLeft w:val="0"/>
      <w:marRight w:val="0"/>
      <w:marTop w:val="0"/>
      <w:marBottom w:val="0"/>
      <w:divBdr>
        <w:top w:val="none" w:sz="0" w:space="0" w:color="auto"/>
        <w:left w:val="none" w:sz="0" w:space="0" w:color="auto"/>
        <w:bottom w:val="none" w:sz="0" w:space="0" w:color="auto"/>
        <w:right w:val="none" w:sz="0" w:space="0" w:color="auto"/>
      </w:divBdr>
    </w:div>
    <w:div w:id="1331324218">
      <w:bodyDiv w:val="1"/>
      <w:marLeft w:val="0"/>
      <w:marRight w:val="0"/>
      <w:marTop w:val="0"/>
      <w:marBottom w:val="0"/>
      <w:divBdr>
        <w:top w:val="none" w:sz="0" w:space="0" w:color="auto"/>
        <w:left w:val="none" w:sz="0" w:space="0" w:color="auto"/>
        <w:bottom w:val="none" w:sz="0" w:space="0" w:color="auto"/>
        <w:right w:val="none" w:sz="0" w:space="0" w:color="auto"/>
      </w:divBdr>
    </w:div>
    <w:div w:id="1375496592">
      <w:bodyDiv w:val="1"/>
      <w:marLeft w:val="0"/>
      <w:marRight w:val="0"/>
      <w:marTop w:val="0"/>
      <w:marBottom w:val="0"/>
      <w:divBdr>
        <w:top w:val="none" w:sz="0" w:space="0" w:color="auto"/>
        <w:left w:val="none" w:sz="0" w:space="0" w:color="auto"/>
        <w:bottom w:val="none" w:sz="0" w:space="0" w:color="auto"/>
        <w:right w:val="none" w:sz="0" w:space="0" w:color="auto"/>
      </w:divBdr>
    </w:div>
    <w:div w:id="1399209572">
      <w:bodyDiv w:val="1"/>
      <w:marLeft w:val="0"/>
      <w:marRight w:val="0"/>
      <w:marTop w:val="0"/>
      <w:marBottom w:val="0"/>
      <w:divBdr>
        <w:top w:val="none" w:sz="0" w:space="0" w:color="auto"/>
        <w:left w:val="none" w:sz="0" w:space="0" w:color="auto"/>
        <w:bottom w:val="none" w:sz="0" w:space="0" w:color="auto"/>
        <w:right w:val="none" w:sz="0" w:space="0" w:color="auto"/>
      </w:divBdr>
    </w:div>
    <w:div w:id="1418361633">
      <w:bodyDiv w:val="1"/>
      <w:marLeft w:val="0"/>
      <w:marRight w:val="0"/>
      <w:marTop w:val="0"/>
      <w:marBottom w:val="0"/>
      <w:divBdr>
        <w:top w:val="none" w:sz="0" w:space="0" w:color="auto"/>
        <w:left w:val="none" w:sz="0" w:space="0" w:color="auto"/>
        <w:bottom w:val="none" w:sz="0" w:space="0" w:color="auto"/>
        <w:right w:val="none" w:sz="0" w:space="0" w:color="auto"/>
      </w:divBdr>
    </w:div>
    <w:div w:id="1522627759">
      <w:bodyDiv w:val="1"/>
      <w:marLeft w:val="0"/>
      <w:marRight w:val="0"/>
      <w:marTop w:val="0"/>
      <w:marBottom w:val="0"/>
      <w:divBdr>
        <w:top w:val="none" w:sz="0" w:space="0" w:color="auto"/>
        <w:left w:val="none" w:sz="0" w:space="0" w:color="auto"/>
        <w:bottom w:val="none" w:sz="0" w:space="0" w:color="auto"/>
        <w:right w:val="none" w:sz="0" w:space="0" w:color="auto"/>
      </w:divBdr>
    </w:div>
    <w:div w:id="1529022847">
      <w:bodyDiv w:val="1"/>
      <w:marLeft w:val="0"/>
      <w:marRight w:val="0"/>
      <w:marTop w:val="0"/>
      <w:marBottom w:val="0"/>
      <w:divBdr>
        <w:top w:val="none" w:sz="0" w:space="0" w:color="auto"/>
        <w:left w:val="none" w:sz="0" w:space="0" w:color="auto"/>
        <w:bottom w:val="none" w:sz="0" w:space="0" w:color="auto"/>
        <w:right w:val="none" w:sz="0" w:space="0" w:color="auto"/>
      </w:divBdr>
    </w:div>
    <w:div w:id="1542473033">
      <w:bodyDiv w:val="1"/>
      <w:marLeft w:val="0"/>
      <w:marRight w:val="0"/>
      <w:marTop w:val="0"/>
      <w:marBottom w:val="0"/>
      <w:divBdr>
        <w:top w:val="none" w:sz="0" w:space="0" w:color="auto"/>
        <w:left w:val="none" w:sz="0" w:space="0" w:color="auto"/>
        <w:bottom w:val="none" w:sz="0" w:space="0" w:color="auto"/>
        <w:right w:val="none" w:sz="0" w:space="0" w:color="auto"/>
      </w:divBdr>
      <w:divsChild>
        <w:div w:id="767166203">
          <w:marLeft w:val="0"/>
          <w:marRight w:val="0"/>
          <w:marTop w:val="0"/>
          <w:marBottom w:val="0"/>
          <w:divBdr>
            <w:top w:val="none" w:sz="0" w:space="0" w:color="auto"/>
            <w:left w:val="none" w:sz="0" w:space="0" w:color="auto"/>
            <w:bottom w:val="none" w:sz="0" w:space="0" w:color="auto"/>
            <w:right w:val="none" w:sz="0" w:space="0" w:color="auto"/>
          </w:divBdr>
          <w:divsChild>
            <w:div w:id="5486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2541">
      <w:bodyDiv w:val="1"/>
      <w:marLeft w:val="0"/>
      <w:marRight w:val="0"/>
      <w:marTop w:val="0"/>
      <w:marBottom w:val="0"/>
      <w:divBdr>
        <w:top w:val="none" w:sz="0" w:space="0" w:color="auto"/>
        <w:left w:val="none" w:sz="0" w:space="0" w:color="auto"/>
        <w:bottom w:val="none" w:sz="0" w:space="0" w:color="auto"/>
        <w:right w:val="none" w:sz="0" w:space="0" w:color="auto"/>
      </w:divBdr>
    </w:div>
    <w:div w:id="1632325843">
      <w:bodyDiv w:val="1"/>
      <w:marLeft w:val="0"/>
      <w:marRight w:val="0"/>
      <w:marTop w:val="0"/>
      <w:marBottom w:val="0"/>
      <w:divBdr>
        <w:top w:val="none" w:sz="0" w:space="0" w:color="auto"/>
        <w:left w:val="none" w:sz="0" w:space="0" w:color="auto"/>
        <w:bottom w:val="none" w:sz="0" w:space="0" w:color="auto"/>
        <w:right w:val="none" w:sz="0" w:space="0" w:color="auto"/>
      </w:divBdr>
    </w:div>
    <w:div w:id="1786264162">
      <w:bodyDiv w:val="1"/>
      <w:marLeft w:val="0"/>
      <w:marRight w:val="0"/>
      <w:marTop w:val="0"/>
      <w:marBottom w:val="0"/>
      <w:divBdr>
        <w:top w:val="none" w:sz="0" w:space="0" w:color="auto"/>
        <w:left w:val="none" w:sz="0" w:space="0" w:color="auto"/>
        <w:bottom w:val="none" w:sz="0" w:space="0" w:color="auto"/>
        <w:right w:val="none" w:sz="0" w:space="0" w:color="auto"/>
      </w:divBdr>
    </w:div>
    <w:div w:id="1802384330">
      <w:bodyDiv w:val="1"/>
      <w:marLeft w:val="0"/>
      <w:marRight w:val="0"/>
      <w:marTop w:val="0"/>
      <w:marBottom w:val="0"/>
      <w:divBdr>
        <w:top w:val="none" w:sz="0" w:space="0" w:color="auto"/>
        <w:left w:val="none" w:sz="0" w:space="0" w:color="auto"/>
        <w:bottom w:val="none" w:sz="0" w:space="0" w:color="auto"/>
        <w:right w:val="none" w:sz="0" w:space="0" w:color="auto"/>
      </w:divBdr>
      <w:divsChild>
        <w:div w:id="1816482604">
          <w:marLeft w:val="0"/>
          <w:marRight w:val="0"/>
          <w:marTop w:val="0"/>
          <w:marBottom w:val="0"/>
          <w:divBdr>
            <w:top w:val="none" w:sz="0" w:space="0" w:color="auto"/>
            <w:left w:val="none" w:sz="0" w:space="0" w:color="auto"/>
            <w:bottom w:val="none" w:sz="0" w:space="0" w:color="auto"/>
            <w:right w:val="none" w:sz="0" w:space="0" w:color="auto"/>
          </w:divBdr>
        </w:div>
        <w:div w:id="1345401691">
          <w:marLeft w:val="0"/>
          <w:marRight w:val="0"/>
          <w:marTop w:val="0"/>
          <w:marBottom w:val="0"/>
          <w:divBdr>
            <w:top w:val="none" w:sz="0" w:space="0" w:color="auto"/>
            <w:left w:val="none" w:sz="0" w:space="0" w:color="auto"/>
            <w:bottom w:val="none" w:sz="0" w:space="0" w:color="auto"/>
            <w:right w:val="none" w:sz="0" w:space="0" w:color="auto"/>
          </w:divBdr>
        </w:div>
        <w:div w:id="798304615">
          <w:marLeft w:val="0"/>
          <w:marRight w:val="0"/>
          <w:marTop w:val="0"/>
          <w:marBottom w:val="0"/>
          <w:divBdr>
            <w:top w:val="none" w:sz="0" w:space="0" w:color="auto"/>
            <w:left w:val="none" w:sz="0" w:space="0" w:color="auto"/>
            <w:bottom w:val="none" w:sz="0" w:space="0" w:color="auto"/>
            <w:right w:val="none" w:sz="0" w:space="0" w:color="auto"/>
          </w:divBdr>
        </w:div>
        <w:div w:id="1907646831">
          <w:marLeft w:val="0"/>
          <w:marRight w:val="0"/>
          <w:marTop w:val="0"/>
          <w:marBottom w:val="0"/>
          <w:divBdr>
            <w:top w:val="none" w:sz="0" w:space="0" w:color="auto"/>
            <w:left w:val="none" w:sz="0" w:space="0" w:color="auto"/>
            <w:bottom w:val="none" w:sz="0" w:space="0" w:color="auto"/>
            <w:right w:val="none" w:sz="0" w:space="0" w:color="auto"/>
          </w:divBdr>
        </w:div>
        <w:div w:id="204559825">
          <w:marLeft w:val="0"/>
          <w:marRight w:val="0"/>
          <w:marTop w:val="0"/>
          <w:marBottom w:val="0"/>
          <w:divBdr>
            <w:top w:val="none" w:sz="0" w:space="0" w:color="auto"/>
            <w:left w:val="none" w:sz="0" w:space="0" w:color="auto"/>
            <w:bottom w:val="none" w:sz="0" w:space="0" w:color="auto"/>
            <w:right w:val="none" w:sz="0" w:space="0" w:color="auto"/>
          </w:divBdr>
        </w:div>
        <w:div w:id="1652368598">
          <w:marLeft w:val="0"/>
          <w:marRight w:val="0"/>
          <w:marTop w:val="0"/>
          <w:marBottom w:val="0"/>
          <w:divBdr>
            <w:top w:val="none" w:sz="0" w:space="0" w:color="auto"/>
            <w:left w:val="none" w:sz="0" w:space="0" w:color="auto"/>
            <w:bottom w:val="none" w:sz="0" w:space="0" w:color="auto"/>
            <w:right w:val="none" w:sz="0" w:space="0" w:color="auto"/>
          </w:divBdr>
        </w:div>
        <w:div w:id="639843470">
          <w:marLeft w:val="0"/>
          <w:marRight w:val="0"/>
          <w:marTop w:val="0"/>
          <w:marBottom w:val="0"/>
          <w:divBdr>
            <w:top w:val="none" w:sz="0" w:space="0" w:color="auto"/>
            <w:left w:val="none" w:sz="0" w:space="0" w:color="auto"/>
            <w:bottom w:val="none" w:sz="0" w:space="0" w:color="auto"/>
            <w:right w:val="none" w:sz="0" w:space="0" w:color="auto"/>
          </w:divBdr>
        </w:div>
        <w:div w:id="698507869">
          <w:marLeft w:val="0"/>
          <w:marRight w:val="0"/>
          <w:marTop w:val="0"/>
          <w:marBottom w:val="0"/>
          <w:divBdr>
            <w:top w:val="none" w:sz="0" w:space="0" w:color="auto"/>
            <w:left w:val="none" w:sz="0" w:space="0" w:color="auto"/>
            <w:bottom w:val="none" w:sz="0" w:space="0" w:color="auto"/>
            <w:right w:val="none" w:sz="0" w:space="0" w:color="auto"/>
          </w:divBdr>
        </w:div>
        <w:div w:id="699939344">
          <w:marLeft w:val="0"/>
          <w:marRight w:val="0"/>
          <w:marTop w:val="0"/>
          <w:marBottom w:val="0"/>
          <w:divBdr>
            <w:top w:val="none" w:sz="0" w:space="0" w:color="auto"/>
            <w:left w:val="none" w:sz="0" w:space="0" w:color="auto"/>
            <w:bottom w:val="none" w:sz="0" w:space="0" w:color="auto"/>
            <w:right w:val="none" w:sz="0" w:space="0" w:color="auto"/>
          </w:divBdr>
        </w:div>
        <w:div w:id="224144892">
          <w:marLeft w:val="0"/>
          <w:marRight w:val="0"/>
          <w:marTop w:val="0"/>
          <w:marBottom w:val="0"/>
          <w:divBdr>
            <w:top w:val="none" w:sz="0" w:space="0" w:color="auto"/>
            <w:left w:val="none" w:sz="0" w:space="0" w:color="auto"/>
            <w:bottom w:val="none" w:sz="0" w:space="0" w:color="auto"/>
            <w:right w:val="none" w:sz="0" w:space="0" w:color="auto"/>
          </w:divBdr>
        </w:div>
        <w:div w:id="963267198">
          <w:marLeft w:val="0"/>
          <w:marRight w:val="0"/>
          <w:marTop w:val="0"/>
          <w:marBottom w:val="0"/>
          <w:divBdr>
            <w:top w:val="none" w:sz="0" w:space="0" w:color="auto"/>
            <w:left w:val="none" w:sz="0" w:space="0" w:color="auto"/>
            <w:bottom w:val="none" w:sz="0" w:space="0" w:color="auto"/>
            <w:right w:val="none" w:sz="0" w:space="0" w:color="auto"/>
          </w:divBdr>
        </w:div>
        <w:div w:id="1557546255">
          <w:marLeft w:val="0"/>
          <w:marRight w:val="0"/>
          <w:marTop w:val="0"/>
          <w:marBottom w:val="0"/>
          <w:divBdr>
            <w:top w:val="none" w:sz="0" w:space="0" w:color="auto"/>
            <w:left w:val="none" w:sz="0" w:space="0" w:color="auto"/>
            <w:bottom w:val="none" w:sz="0" w:space="0" w:color="auto"/>
            <w:right w:val="none" w:sz="0" w:space="0" w:color="auto"/>
          </w:divBdr>
        </w:div>
        <w:div w:id="1741053724">
          <w:marLeft w:val="0"/>
          <w:marRight w:val="0"/>
          <w:marTop w:val="0"/>
          <w:marBottom w:val="0"/>
          <w:divBdr>
            <w:top w:val="none" w:sz="0" w:space="0" w:color="auto"/>
            <w:left w:val="none" w:sz="0" w:space="0" w:color="auto"/>
            <w:bottom w:val="none" w:sz="0" w:space="0" w:color="auto"/>
            <w:right w:val="none" w:sz="0" w:space="0" w:color="auto"/>
          </w:divBdr>
        </w:div>
        <w:div w:id="1784762856">
          <w:marLeft w:val="0"/>
          <w:marRight w:val="0"/>
          <w:marTop w:val="0"/>
          <w:marBottom w:val="0"/>
          <w:divBdr>
            <w:top w:val="none" w:sz="0" w:space="0" w:color="auto"/>
            <w:left w:val="none" w:sz="0" w:space="0" w:color="auto"/>
            <w:bottom w:val="none" w:sz="0" w:space="0" w:color="auto"/>
            <w:right w:val="none" w:sz="0" w:space="0" w:color="auto"/>
          </w:divBdr>
        </w:div>
        <w:div w:id="1689789812">
          <w:marLeft w:val="0"/>
          <w:marRight w:val="0"/>
          <w:marTop w:val="0"/>
          <w:marBottom w:val="0"/>
          <w:divBdr>
            <w:top w:val="none" w:sz="0" w:space="0" w:color="auto"/>
            <w:left w:val="none" w:sz="0" w:space="0" w:color="auto"/>
            <w:bottom w:val="none" w:sz="0" w:space="0" w:color="auto"/>
            <w:right w:val="none" w:sz="0" w:space="0" w:color="auto"/>
          </w:divBdr>
        </w:div>
        <w:div w:id="1606884479">
          <w:marLeft w:val="0"/>
          <w:marRight w:val="0"/>
          <w:marTop w:val="0"/>
          <w:marBottom w:val="0"/>
          <w:divBdr>
            <w:top w:val="none" w:sz="0" w:space="0" w:color="auto"/>
            <w:left w:val="none" w:sz="0" w:space="0" w:color="auto"/>
            <w:bottom w:val="none" w:sz="0" w:space="0" w:color="auto"/>
            <w:right w:val="none" w:sz="0" w:space="0" w:color="auto"/>
          </w:divBdr>
        </w:div>
        <w:div w:id="877476309">
          <w:marLeft w:val="0"/>
          <w:marRight w:val="0"/>
          <w:marTop w:val="0"/>
          <w:marBottom w:val="0"/>
          <w:divBdr>
            <w:top w:val="none" w:sz="0" w:space="0" w:color="auto"/>
            <w:left w:val="none" w:sz="0" w:space="0" w:color="auto"/>
            <w:bottom w:val="none" w:sz="0" w:space="0" w:color="auto"/>
            <w:right w:val="none" w:sz="0" w:space="0" w:color="auto"/>
          </w:divBdr>
        </w:div>
        <w:div w:id="960183203">
          <w:marLeft w:val="0"/>
          <w:marRight w:val="0"/>
          <w:marTop w:val="0"/>
          <w:marBottom w:val="0"/>
          <w:divBdr>
            <w:top w:val="none" w:sz="0" w:space="0" w:color="auto"/>
            <w:left w:val="none" w:sz="0" w:space="0" w:color="auto"/>
            <w:bottom w:val="none" w:sz="0" w:space="0" w:color="auto"/>
            <w:right w:val="none" w:sz="0" w:space="0" w:color="auto"/>
          </w:divBdr>
        </w:div>
      </w:divsChild>
    </w:div>
    <w:div w:id="1804081923">
      <w:bodyDiv w:val="1"/>
      <w:marLeft w:val="0"/>
      <w:marRight w:val="0"/>
      <w:marTop w:val="0"/>
      <w:marBottom w:val="0"/>
      <w:divBdr>
        <w:top w:val="none" w:sz="0" w:space="0" w:color="auto"/>
        <w:left w:val="none" w:sz="0" w:space="0" w:color="auto"/>
        <w:bottom w:val="none" w:sz="0" w:space="0" w:color="auto"/>
        <w:right w:val="none" w:sz="0" w:space="0" w:color="auto"/>
      </w:divBdr>
    </w:div>
    <w:div w:id="1824076349">
      <w:bodyDiv w:val="1"/>
      <w:marLeft w:val="0"/>
      <w:marRight w:val="0"/>
      <w:marTop w:val="0"/>
      <w:marBottom w:val="0"/>
      <w:divBdr>
        <w:top w:val="none" w:sz="0" w:space="0" w:color="auto"/>
        <w:left w:val="none" w:sz="0" w:space="0" w:color="auto"/>
        <w:bottom w:val="none" w:sz="0" w:space="0" w:color="auto"/>
        <w:right w:val="none" w:sz="0" w:space="0" w:color="auto"/>
      </w:divBdr>
    </w:div>
    <w:div w:id="1838185863">
      <w:bodyDiv w:val="1"/>
      <w:marLeft w:val="0"/>
      <w:marRight w:val="0"/>
      <w:marTop w:val="0"/>
      <w:marBottom w:val="0"/>
      <w:divBdr>
        <w:top w:val="none" w:sz="0" w:space="0" w:color="auto"/>
        <w:left w:val="none" w:sz="0" w:space="0" w:color="auto"/>
        <w:bottom w:val="none" w:sz="0" w:space="0" w:color="auto"/>
        <w:right w:val="none" w:sz="0" w:space="0" w:color="auto"/>
      </w:divBdr>
    </w:div>
    <w:div w:id="1855924345">
      <w:bodyDiv w:val="1"/>
      <w:marLeft w:val="0"/>
      <w:marRight w:val="0"/>
      <w:marTop w:val="0"/>
      <w:marBottom w:val="0"/>
      <w:divBdr>
        <w:top w:val="none" w:sz="0" w:space="0" w:color="auto"/>
        <w:left w:val="none" w:sz="0" w:space="0" w:color="auto"/>
        <w:bottom w:val="none" w:sz="0" w:space="0" w:color="auto"/>
        <w:right w:val="none" w:sz="0" w:space="0" w:color="auto"/>
      </w:divBdr>
    </w:div>
    <w:div w:id="1900551703">
      <w:bodyDiv w:val="1"/>
      <w:marLeft w:val="0"/>
      <w:marRight w:val="0"/>
      <w:marTop w:val="0"/>
      <w:marBottom w:val="0"/>
      <w:divBdr>
        <w:top w:val="none" w:sz="0" w:space="0" w:color="auto"/>
        <w:left w:val="none" w:sz="0" w:space="0" w:color="auto"/>
        <w:bottom w:val="none" w:sz="0" w:space="0" w:color="auto"/>
        <w:right w:val="none" w:sz="0" w:space="0" w:color="auto"/>
      </w:divBdr>
      <w:divsChild>
        <w:div w:id="1046105974">
          <w:marLeft w:val="0"/>
          <w:marRight w:val="0"/>
          <w:marTop w:val="0"/>
          <w:marBottom w:val="0"/>
          <w:divBdr>
            <w:top w:val="none" w:sz="0" w:space="0" w:color="auto"/>
            <w:left w:val="none" w:sz="0" w:space="0" w:color="auto"/>
            <w:bottom w:val="none" w:sz="0" w:space="0" w:color="auto"/>
            <w:right w:val="none" w:sz="0" w:space="0" w:color="auto"/>
          </w:divBdr>
          <w:divsChild>
            <w:div w:id="416904762">
              <w:marLeft w:val="0"/>
              <w:marRight w:val="0"/>
              <w:marTop w:val="0"/>
              <w:marBottom w:val="0"/>
              <w:divBdr>
                <w:top w:val="none" w:sz="0" w:space="0" w:color="auto"/>
                <w:left w:val="none" w:sz="0" w:space="0" w:color="auto"/>
                <w:bottom w:val="none" w:sz="0" w:space="0" w:color="auto"/>
                <w:right w:val="none" w:sz="0" w:space="0" w:color="auto"/>
              </w:divBdr>
              <w:divsChild>
                <w:div w:id="1707095304">
                  <w:marLeft w:val="0"/>
                  <w:marRight w:val="0"/>
                  <w:marTop w:val="0"/>
                  <w:marBottom w:val="0"/>
                  <w:divBdr>
                    <w:top w:val="none" w:sz="0" w:space="0" w:color="auto"/>
                    <w:left w:val="none" w:sz="0" w:space="0" w:color="auto"/>
                    <w:bottom w:val="none" w:sz="0" w:space="0" w:color="auto"/>
                    <w:right w:val="none" w:sz="0" w:space="0" w:color="auto"/>
                  </w:divBdr>
                  <w:divsChild>
                    <w:div w:id="1262375968">
                      <w:marLeft w:val="0"/>
                      <w:marRight w:val="0"/>
                      <w:marTop w:val="0"/>
                      <w:marBottom w:val="0"/>
                      <w:divBdr>
                        <w:top w:val="none" w:sz="0" w:space="0" w:color="auto"/>
                        <w:left w:val="none" w:sz="0" w:space="0" w:color="auto"/>
                        <w:bottom w:val="none" w:sz="0" w:space="0" w:color="auto"/>
                        <w:right w:val="none" w:sz="0" w:space="0" w:color="auto"/>
                      </w:divBdr>
                      <w:divsChild>
                        <w:div w:id="2009676469">
                          <w:marLeft w:val="0"/>
                          <w:marRight w:val="0"/>
                          <w:marTop w:val="0"/>
                          <w:marBottom w:val="0"/>
                          <w:divBdr>
                            <w:top w:val="none" w:sz="0" w:space="0" w:color="auto"/>
                            <w:left w:val="none" w:sz="0" w:space="0" w:color="auto"/>
                            <w:bottom w:val="none" w:sz="0" w:space="0" w:color="auto"/>
                            <w:right w:val="none" w:sz="0" w:space="0" w:color="auto"/>
                          </w:divBdr>
                          <w:divsChild>
                            <w:div w:id="651060050">
                              <w:marLeft w:val="0"/>
                              <w:marRight w:val="0"/>
                              <w:marTop w:val="0"/>
                              <w:marBottom w:val="0"/>
                              <w:divBdr>
                                <w:top w:val="none" w:sz="0" w:space="0" w:color="auto"/>
                                <w:left w:val="none" w:sz="0" w:space="0" w:color="auto"/>
                                <w:bottom w:val="none" w:sz="0" w:space="0" w:color="auto"/>
                                <w:right w:val="none" w:sz="0" w:space="0" w:color="auto"/>
                              </w:divBdr>
                              <w:divsChild>
                                <w:div w:id="1998722037">
                                  <w:marLeft w:val="0"/>
                                  <w:marRight w:val="0"/>
                                  <w:marTop w:val="0"/>
                                  <w:marBottom w:val="0"/>
                                  <w:divBdr>
                                    <w:top w:val="none" w:sz="0" w:space="0" w:color="auto"/>
                                    <w:left w:val="none" w:sz="0" w:space="0" w:color="auto"/>
                                    <w:bottom w:val="none" w:sz="0" w:space="0" w:color="auto"/>
                                    <w:right w:val="none" w:sz="0" w:space="0" w:color="auto"/>
                                  </w:divBdr>
                                  <w:divsChild>
                                    <w:div w:id="787772557">
                                      <w:marLeft w:val="0"/>
                                      <w:marRight w:val="0"/>
                                      <w:marTop w:val="0"/>
                                      <w:marBottom w:val="0"/>
                                      <w:divBdr>
                                        <w:top w:val="none" w:sz="0" w:space="0" w:color="auto"/>
                                        <w:left w:val="none" w:sz="0" w:space="0" w:color="auto"/>
                                        <w:bottom w:val="none" w:sz="0" w:space="0" w:color="auto"/>
                                        <w:right w:val="none" w:sz="0" w:space="0" w:color="auto"/>
                                      </w:divBdr>
                                      <w:divsChild>
                                        <w:div w:id="1245214803">
                                          <w:marLeft w:val="0"/>
                                          <w:marRight w:val="0"/>
                                          <w:marTop w:val="0"/>
                                          <w:marBottom w:val="0"/>
                                          <w:divBdr>
                                            <w:top w:val="none" w:sz="0" w:space="0" w:color="auto"/>
                                            <w:left w:val="none" w:sz="0" w:space="0" w:color="auto"/>
                                            <w:bottom w:val="none" w:sz="0" w:space="0" w:color="auto"/>
                                            <w:right w:val="none" w:sz="0" w:space="0" w:color="auto"/>
                                          </w:divBdr>
                                          <w:divsChild>
                                            <w:div w:id="1308781951">
                                              <w:marLeft w:val="0"/>
                                              <w:marRight w:val="0"/>
                                              <w:marTop w:val="0"/>
                                              <w:marBottom w:val="0"/>
                                              <w:divBdr>
                                                <w:top w:val="none" w:sz="0" w:space="0" w:color="auto"/>
                                                <w:left w:val="none" w:sz="0" w:space="0" w:color="auto"/>
                                                <w:bottom w:val="none" w:sz="0" w:space="0" w:color="auto"/>
                                                <w:right w:val="none" w:sz="0" w:space="0" w:color="auto"/>
                                              </w:divBdr>
                                              <w:divsChild>
                                                <w:div w:id="576674851">
                                                  <w:marLeft w:val="0"/>
                                                  <w:marRight w:val="0"/>
                                                  <w:marTop w:val="0"/>
                                                  <w:marBottom w:val="0"/>
                                                  <w:divBdr>
                                                    <w:top w:val="none" w:sz="0" w:space="0" w:color="auto"/>
                                                    <w:left w:val="none" w:sz="0" w:space="0" w:color="auto"/>
                                                    <w:bottom w:val="none" w:sz="0" w:space="0" w:color="auto"/>
                                                    <w:right w:val="none" w:sz="0" w:space="0" w:color="auto"/>
                                                  </w:divBdr>
                                                  <w:divsChild>
                                                    <w:div w:id="223490115">
                                                      <w:marLeft w:val="0"/>
                                                      <w:marRight w:val="0"/>
                                                      <w:marTop w:val="0"/>
                                                      <w:marBottom w:val="0"/>
                                                      <w:divBdr>
                                                        <w:top w:val="none" w:sz="0" w:space="0" w:color="auto"/>
                                                        <w:left w:val="none" w:sz="0" w:space="0" w:color="auto"/>
                                                        <w:bottom w:val="none" w:sz="0" w:space="0" w:color="auto"/>
                                                        <w:right w:val="none" w:sz="0" w:space="0" w:color="auto"/>
                                                      </w:divBdr>
                                                      <w:divsChild>
                                                        <w:div w:id="1473333100">
                                                          <w:marLeft w:val="0"/>
                                                          <w:marRight w:val="0"/>
                                                          <w:marTop w:val="0"/>
                                                          <w:marBottom w:val="0"/>
                                                          <w:divBdr>
                                                            <w:top w:val="none" w:sz="0" w:space="0" w:color="auto"/>
                                                            <w:left w:val="none" w:sz="0" w:space="0" w:color="auto"/>
                                                            <w:bottom w:val="none" w:sz="0" w:space="0" w:color="auto"/>
                                                            <w:right w:val="none" w:sz="0" w:space="0" w:color="auto"/>
                                                          </w:divBdr>
                                                          <w:divsChild>
                                                            <w:div w:id="2031489775">
                                                              <w:marLeft w:val="0"/>
                                                              <w:marRight w:val="0"/>
                                                              <w:marTop w:val="0"/>
                                                              <w:marBottom w:val="0"/>
                                                              <w:divBdr>
                                                                <w:top w:val="none" w:sz="0" w:space="0" w:color="auto"/>
                                                                <w:left w:val="none" w:sz="0" w:space="0" w:color="auto"/>
                                                                <w:bottom w:val="none" w:sz="0" w:space="0" w:color="auto"/>
                                                                <w:right w:val="none" w:sz="0" w:space="0" w:color="auto"/>
                                                              </w:divBdr>
                                                              <w:divsChild>
                                                                <w:div w:id="199169282">
                                                                  <w:marLeft w:val="0"/>
                                                                  <w:marRight w:val="0"/>
                                                                  <w:marTop w:val="0"/>
                                                                  <w:marBottom w:val="0"/>
                                                                  <w:divBdr>
                                                                    <w:top w:val="none" w:sz="0" w:space="0" w:color="auto"/>
                                                                    <w:left w:val="none" w:sz="0" w:space="0" w:color="auto"/>
                                                                    <w:bottom w:val="none" w:sz="0" w:space="0" w:color="auto"/>
                                                                    <w:right w:val="none" w:sz="0" w:space="0" w:color="auto"/>
                                                                  </w:divBdr>
                                                                  <w:divsChild>
                                                                    <w:div w:id="1054426931">
                                                                      <w:marLeft w:val="0"/>
                                                                      <w:marRight w:val="0"/>
                                                                      <w:marTop w:val="0"/>
                                                                      <w:marBottom w:val="0"/>
                                                                      <w:divBdr>
                                                                        <w:top w:val="none" w:sz="0" w:space="0" w:color="auto"/>
                                                                        <w:left w:val="none" w:sz="0" w:space="0" w:color="auto"/>
                                                                        <w:bottom w:val="none" w:sz="0" w:space="0" w:color="auto"/>
                                                                        <w:right w:val="none" w:sz="0" w:space="0" w:color="auto"/>
                                                                      </w:divBdr>
                                                                      <w:divsChild>
                                                                        <w:div w:id="1367215827">
                                                                          <w:marLeft w:val="0"/>
                                                                          <w:marRight w:val="0"/>
                                                                          <w:marTop w:val="0"/>
                                                                          <w:marBottom w:val="0"/>
                                                                          <w:divBdr>
                                                                            <w:top w:val="none" w:sz="0" w:space="0" w:color="auto"/>
                                                                            <w:left w:val="none" w:sz="0" w:space="0" w:color="auto"/>
                                                                            <w:bottom w:val="none" w:sz="0" w:space="0" w:color="auto"/>
                                                                            <w:right w:val="none" w:sz="0" w:space="0" w:color="auto"/>
                                                                          </w:divBdr>
                                                                          <w:divsChild>
                                                                            <w:div w:id="1122311606">
                                                                              <w:marLeft w:val="0"/>
                                                                              <w:marRight w:val="0"/>
                                                                              <w:marTop w:val="0"/>
                                                                              <w:marBottom w:val="0"/>
                                                                              <w:divBdr>
                                                                                <w:top w:val="none" w:sz="0" w:space="0" w:color="auto"/>
                                                                                <w:left w:val="none" w:sz="0" w:space="0" w:color="auto"/>
                                                                                <w:bottom w:val="none" w:sz="0" w:space="0" w:color="auto"/>
                                                                                <w:right w:val="none" w:sz="0" w:space="0" w:color="auto"/>
                                                                              </w:divBdr>
                                                                              <w:divsChild>
                                                                                <w:div w:id="1535188145">
                                                                                  <w:marLeft w:val="0"/>
                                                                                  <w:marRight w:val="0"/>
                                                                                  <w:marTop w:val="0"/>
                                                                                  <w:marBottom w:val="0"/>
                                                                                  <w:divBdr>
                                                                                    <w:top w:val="none" w:sz="0" w:space="0" w:color="auto"/>
                                                                                    <w:left w:val="none" w:sz="0" w:space="0" w:color="auto"/>
                                                                                    <w:bottom w:val="none" w:sz="0" w:space="0" w:color="auto"/>
                                                                                    <w:right w:val="none" w:sz="0" w:space="0" w:color="auto"/>
                                                                                  </w:divBdr>
                                                                                  <w:divsChild>
                                                                                    <w:div w:id="1943218238">
                                                                                      <w:marLeft w:val="0"/>
                                                                                      <w:marRight w:val="0"/>
                                                                                      <w:marTop w:val="0"/>
                                                                                      <w:marBottom w:val="0"/>
                                                                                      <w:divBdr>
                                                                                        <w:top w:val="none" w:sz="0" w:space="0" w:color="auto"/>
                                                                                        <w:left w:val="none" w:sz="0" w:space="0" w:color="auto"/>
                                                                                        <w:bottom w:val="none" w:sz="0" w:space="0" w:color="auto"/>
                                                                                        <w:right w:val="none" w:sz="0" w:space="0" w:color="auto"/>
                                                                                      </w:divBdr>
                                                                                      <w:divsChild>
                                                                                        <w:div w:id="501048363">
                                                                                          <w:marLeft w:val="0"/>
                                                                                          <w:marRight w:val="0"/>
                                                                                          <w:marTop w:val="0"/>
                                                                                          <w:marBottom w:val="0"/>
                                                                                          <w:divBdr>
                                                                                            <w:top w:val="none" w:sz="0" w:space="0" w:color="auto"/>
                                                                                            <w:left w:val="none" w:sz="0" w:space="0" w:color="auto"/>
                                                                                            <w:bottom w:val="none" w:sz="0" w:space="0" w:color="auto"/>
                                                                                            <w:right w:val="none" w:sz="0" w:space="0" w:color="auto"/>
                                                                                          </w:divBdr>
                                                                                          <w:divsChild>
                                                                                            <w:div w:id="2034108247">
                                                                                              <w:marLeft w:val="0"/>
                                                                                              <w:marRight w:val="0"/>
                                                                                              <w:marTop w:val="0"/>
                                                                                              <w:marBottom w:val="0"/>
                                                                                              <w:divBdr>
                                                                                                <w:top w:val="none" w:sz="0" w:space="0" w:color="auto"/>
                                                                                                <w:left w:val="none" w:sz="0" w:space="0" w:color="auto"/>
                                                                                                <w:bottom w:val="none" w:sz="0" w:space="0" w:color="auto"/>
                                                                                                <w:right w:val="none" w:sz="0" w:space="0" w:color="auto"/>
                                                                                              </w:divBdr>
                                                                                              <w:divsChild>
                                                                                                <w:div w:id="823200982">
                                                                                                  <w:marLeft w:val="0"/>
                                                                                                  <w:marRight w:val="0"/>
                                                                                                  <w:marTop w:val="0"/>
                                                                                                  <w:marBottom w:val="0"/>
                                                                                                  <w:divBdr>
                                                                                                    <w:top w:val="none" w:sz="0" w:space="0" w:color="auto"/>
                                                                                                    <w:left w:val="none" w:sz="0" w:space="0" w:color="auto"/>
                                                                                                    <w:bottom w:val="none" w:sz="0" w:space="0" w:color="auto"/>
                                                                                                    <w:right w:val="none" w:sz="0" w:space="0" w:color="auto"/>
                                                                                                  </w:divBdr>
                                                                                                  <w:divsChild>
                                                                                                    <w:div w:id="607347800">
                                                                                                      <w:marLeft w:val="0"/>
                                                                                                      <w:marRight w:val="0"/>
                                                                                                      <w:marTop w:val="0"/>
                                                                                                      <w:marBottom w:val="0"/>
                                                                                                      <w:divBdr>
                                                                                                        <w:top w:val="none" w:sz="0" w:space="0" w:color="auto"/>
                                                                                                        <w:left w:val="none" w:sz="0" w:space="0" w:color="auto"/>
                                                                                                        <w:bottom w:val="none" w:sz="0" w:space="0" w:color="auto"/>
                                                                                                        <w:right w:val="none" w:sz="0" w:space="0" w:color="auto"/>
                                                                                                      </w:divBdr>
                                                                                                      <w:divsChild>
                                                                                                        <w:div w:id="20981063">
                                                                                                          <w:marLeft w:val="0"/>
                                                                                                          <w:marRight w:val="0"/>
                                                                                                          <w:marTop w:val="0"/>
                                                                                                          <w:marBottom w:val="0"/>
                                                                                                          <w:divBdr>
                                                                                                            <w:top w:val="none" w:sz="0" w:space="0" w:color="auto"/>
                                                                                                            <w:left w:val="none" w:sz="0" w:space="0" w:color="auto"/>
                                                                                                            <w:bottom w:val="none" w:sz="0" w:space="0" w:color="auto"/>
                                                                                                            <w:right w:val="none" w:sz="0" w:space="0" w:color="auto"/>
                                                                                                          </w:divBdr>
                                                                                                          <w:divsChild>
                                                                                                            <w:div w:id="859130071">
                                                                                                              <w:marLeft w:val="0"/>
                                                                                                              <w:marRight w:val="0"/>
                                                                                                              <w:marTop w:val="0"/>
                                                                                                              <w:marBottom w:val="0"/>
                                                                                                              <w:divBdr>
                                                                                                                <w:top w:val="none" w:sz="0" w:space="0" w:color="auto"/>
                                                                                                                <w:left w:val="none" w:sz="0" w:space="0" w:color="auto"/>
                                                                                                                <w:bottom w:val="none" w:sz="0" w:space="0" w:color="auto"/>
                                                                                                                <w:right w:val="none" w:sz="0" w:space="0" w:color="auto"/>
                                                                                                              </w:divBdr>
                                                                                                              <w:divsChild>
                                                                                                                <w:div w:id="2123529089">
                                                                                                                  <w:marLeft w:val="0"/>
                                                                                                                  <w:marRight w:val="0"/>
                                                                                                                  <w:marTop w:val="0"/>
                                                                                                                  <w:marBottom w:val="0"/>
                                                                                                                  <w:divBdr>
                                                                                                                    <w:top w:val="none" w:sz="0" w:space="0" w:color="auto"/>
                                                                                                                    <w:left w:val="none" w:sz="0" w:space="0" w:color="auto"/>
                                                                                                                    <w:bottom w:val="none" w:sz="0" w:space="0" w:color="auto"/>
                                                                                                                    <w:right w:val="none" w:sz="0" w:space="0" w:color="auto"/>
                                                                                                                  </w:divBdr>
                                                                                                                  <w:divsChild>
                                                                                                                    <w:div w:id="1066993197">
                                                                                                                      <w:marLeft w:val="0"/>
                                                                                                                      <w:marRight w:val="0"/>
                                                                                                                      <w:marTop w:val="0"/>
                                                                                                                      <w:marBottom w:val="0"/>
                                                                                                                      <w:divBdr>
                                                                                                                        <w:top w:val="none" w:sz="0" w:space="0" w:color="auto"/>
                                                                                                                        <w:left w:val="none" w:sz="0" w:space="0" w:color="auto"/>
                                                                                                                        <w:bottom w:val="none" w:sz="0" w:space="0" w:color="auto"/>
                                                                                                                        <w:right w:val="none" w:sz="0" w:space="0" w:color="auto"/>
                                                                                                                      </w:divBdr>
                                                                                                                      <w:divsChild>
                                                                                                                        <w:div w:id="1259950474">
                                                                                                                          <w:marLeft w:val="0"/>
                                                                                                                          <w:marRight w:val="0"/>
                                                                                                                          <w:marTop w:val="0"/>
                                                                                                                          <w:marBottom w:val="0"/>
                                                                                                                          <w:divBdr>
                                                                                                                            <w:top w:val="none" w:sz="0" w:space="0" w:color="auto"/>
                                                                                                                            <w:left w:val="none" w:sz="0" w:space="0" w:color="auto"/>
                                                                                                                            <w:bottom w:val="none" w:sz="0" w:space="0" w:color="auto"/>
                                                                                                                            <w:right w:val="none" w:sz="0" w:space="0" w:color="auto"/>
                                                                                                                          </w:divBdr>
                                                                                                                          <w:divsChild>
                                                                                                                            <w:div w:id="1452364791">
                                                                                                                              <w:marLeft w:val="0"/>
                                                                                                                              <w:marRight w:val="0"/>
                                                                                                                              <w:marTop w:val="0"/>
                                                                                                                              <w:marBottom w:val="0"/>
                                                                                                                              <w:divBdr>
                                                                                                                                <w:top w:val="none" w:sz="0" w:space="0" w:color="auto"/>
                                                                                                                                <w:left w:val="none" w:sz="0" w:space="0" w:color="auto"/>
                                                                                                                                <w:bottom w:val="none" w:sz="0" w:space="0" w:color="auto"/>
                                                                                                                                <w:right w:val="none" w:sz="0" w:space="0" w:color="auto"/>
                                                                                                                              </w:divBdr>
                                                                                                                              <w:divsChild>
                                                                                                                                <w:div w:id="14680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089883">
      <w:bodyDiv w:val="1"/>
      <w:marLeft w:val="0"/>
      <w:marRight w:val="0"/>
      <w:marTop w:val="0"/>
      <w:marBottom w:val="0"/>
      <w:divBdr>
        <w:top w:val="none" w:sz="0" w:space="0" w:color="auto"/>
        <w:left w:val="none" w:sz="0" w:space="0" w:color="auto"/>
        <w:bottom w:val="none" w:sz="0" w:space="0" w:color="auto"/>
        <w:right w:val="none" w:sz="0" w:space="0" w:color="auto"/>
      </w:divBdr>
      <w:divsChild>
        <w:div w:id="996152428">
          <w:marLeft w:val="0"/>
          <w:marRight w:val="0"/>
          <w:marTop w:val="0"/>
          <w:marBottom w:val="0"/>
          <w:divBdr>
            <w:top w:val="none" w:sz="0" w:space="0" w:color="auto"/>
            <w:left w:val="none" w:sz="0" w:space="0" w:color="auto"/>
            <w:bottom w:val="none" w:sz="0" w:space="0" w:color="auto"/>
            <w:right w:val="none" w:sz="0" w:space="0" w:color="auto"/>
          </w:divBdr>
          <w:divsChild>
            <w:div w:id="1015232267">
              <w:marLeft w:val="0"/>
              <w:marRight w:val="0"/>
              <w:marTop w:val="0"/>
              <w:marBottom w:val="0"/>
              <w:divBdr>
                <w:top w:val="none" w:sz="0" w:space="0" w:color="auto"/>
                <w:left w:val="none" w:sz="0" w:space="0" w:color="auto"/>
                <w:bottom w:val="none" w:sz="0" w:space="0" w:color="auto"/>
                <w:right w:val="none" w:sz="0" w:space="0" w:color="auto"/>
              </w:divBdr>
            </w:div>
            <w:div w:id="1208639012">
              <w:marLeft w:val="0"/>
              <w:marRight w:val="0"/>
              <w:marTop w:val="0"/>
              <w:marBottom w:val="0"/>
              <w:divBdr>
                <w:top w:val="none" w:sz="0" w:space="0" w:color="auto"/>
                <w:left w:val="none" w:sz="0" w:space="0" w:color="auto"/>
                <w:bottom w:val="none" w:sz="0" w:space="0" w:color="auto"/>
                <w:right w:val="none" w:sz="0" w:space="0" w:color="auto"/>
              </w:divBdr>
            </w:div>
            <w:div w:id="1214585065">
              <w:marLeft w:val="0"/>
              <w:marRight w:val="0"/>
              <w:marTop w:val="0"/>
              <w:marBottom w:val="0"/>
              <w:divBdr>
                <w:top w:val="none" w:sz="0" w:space="0" w:color="auto"/>
                <w:left w:val="none" w:sz="0" w:space="0" w:color="auto"/>
                <w:bottom w:val="none" w:sz="0" w:space="0" w:color="auto"/>
                <w:right w:val="none" w:sz="0" w:space="0" w:color="auto"/>
              </w:divBdr>
            </w:div>
            <w:div w:id="1656907695">
              <w:marLeft w:val="0"/>
              <w:marRight w:val="0"/>
              <w:marTop w:val="0"/>
              <w:marBottom w:val="0"/>
              <w:divBdr>
                <w:top w:val="none" w:sz="0" w:space="0" w:color="auto"/>
                <w:left w:val="none" w:sz="0" w:space="0" w:color="auto"/>
                <w:bottom w:val="none" w:sz="0" w:space="0" w:color="auto"/>
                <w:right w:val="none" w:sz="0" w:space="0" w:color="auto"/>
              </w:divBdr>
            </w:div>
            <w:div w:id="20896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68965">
      <w:bodyDiv w:val="1"/>
      <w:marLeft w:val="0"/>
      <w:marRight w:val="0"/>
      <w:marTop w:val="0"/>
      <w:marBottom w:val="0"/>
      <w:divBdr>
        <w:top w:val="none" w:sz="0" w:space="0" w:color="auto"/>
        <w:left w:val="none" w:sz="0" w:space="0" w:color="auto"/>
        <w:bottom w:val="none" w:sz="0" w:space="0" w:color="auto"/>
        <w:right w:val="none" w:sz="0" w:space="0" w:color="auto"/>
      </w:divBdr>
    </w:div>
    <w:div w:id="2064938096">
      <w:bodyDiv w:val="1"/>
      <w:marLeft w:val="0"/>
      <w:marRight w:val="0"/>
      <w:marTop w:val="0"/>
      <w:marBottom w:val="0"/>
      <w:divBdr>
        <w:top w:val="none" w:sz="0" w:space="0" w:color="auto"/>
        <w:left w:val="none" w:sz="0" w:space="0" w:color="auto"/>
        <w:bottom w:val="none" w:sz="0" w:space="0" w:color="auto"/>
        <w:right w:val="none" w:sz="0" w:space="0" w:color="auto"/>
      </w:divBdr>
    </w:div>
    <w:div w:id="20969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chr.org/"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pdhj.t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cid:image008.png@01CFA0DD.A65F6540" TargetMode="External"/><Relationship Id="rId23" Type="http://schemas.openxmlformats.org/officeDocument/2006/relationships/image" Target="media/image7.jpeg"/><Relationship Id="rId28"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yperlink" Target="http://www.pdhj.tl" TargetMode="External"/><Relationship Id="rId31"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analytics.google.com" TargetMode="Externa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2015-05-29T07:00:00+00:00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1154</Value>
      <Value>1</Value>
      <Value>763</Value>
    </TaxCatchAll>
    <c4e2ab2cc9354bbf9064eeb465a566ea xmlns="1ed4137b-41b2-488b-8250-6d369ec27664">
      <Terms xmlns="http://schemas.microsoft.com/office/infopath/2007/PartnerControls"/>
    </c4e2ab2cc9354bbf9064eeb465a566ea>
    <UndpProjectNo xmlns="1ed4137b-41b2-488b-8250-6d369ec27664">00045750</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TLS</TermName>
          <TermId xmlns="http://schemas.microsoft.com/office/infopath/2007/PartnerControls">c423ad4e-09df-4308-9525-857f231bb0e1</TermId>
        </TermInfo>
      </Terms>
    </gc6531b704974d528487414686b72f6f>
    <_dlc_DocId xmlns="f1161f5b-24a3-4c2d-bc81-44cb9325e8ee">ATLASPDC-4-32063</_dlc_DocId>
    <_dlc_DocIdUrl xmlns="f1161f5b-24a3-4c2d-bc81-44cb9325e8ee">
      <Url>https://info.undp.org/docs/pdc/_layouts/DocIdRedir.aspx?ID=ATLASPDC-4-32063</Url>
      <Description>ATLASPDC-4-32063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C1192F3D-20F9-4D27-81EA-6456A63403C0}"/>
</file>

<file path=customXml/itemProps2.xml><?xml version="1.0" encoding="utf-8"?>
<ds:datastoreItem xmlns:ds="http://schemas.openxmlformats.org/officeDocument/2006/customXml" ds:itemID="{3B27DCD9-48D7-42BD-BEE2-2C7A6C3489FD}"/>
</file>

<file path=customXml/itemProps3.xml><?xml version="1.0" encoding="utf-8"?>
<ds:datastoreItem xmlns:ds="http://schemas.openxmlformats.org/officeDocument/2006/customXml" ds:itemID="{BFD59BF9-147B-4435-9B84-9B90893BF3F3}"/>
</file>

<file path=customXml/itemProps4.xml><?xml version="1.0" encoding="utf-8"?>
<ds:datastoreItem xmlns:ds="http://schemas.openxmlformats.org/officeDocument/2006/customXml" ds:itemID="{5973C695-A997-412E-8A9C-5D853C3F8D44}"/>
</file>

<file path=customXml/itemProps5.xml><?xml version="1.0" encoding="utf-8"?>
<ds:datastoreItem xmlns:ds="http://schemas.openxmlformats.org/officeDocument/2006/customXml" ds:itemID="{B0CAD2E4-926E-4A05-9516-21FC5FABADDF}"/>
</file>

<file path=customXml/itemProps6.xml><?xml version="1.0" encoding="utf-8"?>
<ds:datastoreItem xmlns:ds="http://schemas.openxmlformats.org/officeDocument/2006/customXml" ds:itemID="{32B5F655-7D55-4CC6-8495-CEA530BF6E90}"/>
</file>

<file path=docProps/app.xml><?xml version="1.0" encoding="utf-8"?>
<Properties xmlns="http://schemas.openxmlformats.org/officeDocument/2006/extended-properties" xmlns:vt="http://schemas.openxmlformats.org/officeDocument/2006/docPropsVTypes">
  <Template>Normal.dotm</Template>
  <TotalTime>0</TotalTime>
  <Pages>25</Pages>
  <Words>7781</Words>
  <Characters>44356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Hi Mate,</vt:lpstr>
    </vt:vector>
  </TitlesOfParts>
  <Company>Microsoft Corporation</Company>
  <LinksUpToDate>false</LinksUpToDate>
  <CharactersWithSpaces>52033</CharactersWithSpaces>
  <SharedDoc>false</SharedDoc>
  <HLinks>
    <vt:vector size="12" baseType="variant">
      <vt:variant>
        <vt:i4>6422575</vt:i4>
      </vt:variant>
      <vt:variant>
        <vt:i4>9</vt:i4>
      </vt:variant>
      <vt:variant>
        <vt:i4>0</vt:i4>
      </vt:variant>
      <vt:variant>
        <vt:i4>5</vt:i4>
      </vt:variant>
      <vt:variant>
        <vt:lpwstr>http://www.undp.east-timor.org/</vt:lpwstr>
      </vt:variant>
      <vt:variant>
        <vt:lpwstr/>
      </vt:variant>
      <vt:variant>
        <vt:i4>6619150</vt:i4>
      </vt:variant>
      <vt:variant>
        <vt:i4>6</vt:i4>
      </vt:variant>
      <vt:variant>
        <vt:i4>0</vt:i4>
      </vt:variant>
      <vt:variant>
        <vt:i4>5</vt:i4>
      </vt:variant>
      <vt:variant>
        <vt:lpwstr>mailto:registry.tp@undp.org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PDHJ_ 3rd Quarterly Report 2014</dc:title>
  <dc:subject/>
  <dc:creator>Hp</dc:creator>
  <cp:lastModifiedBy>signi.verdial</cp:lastModifiedBy>
  <cp:revision>2</cp:revision>
  <cp:lastPrinted>2014-12-15T02:44:00Z</cp:lastPrinted>
  <dcterms:created xsi:type="dcterms:W3CDTF">2015-01-22T09:09:00Z</dcterms:created>
  <dcterms:modified xsi:type="dcterms:W3CDTF">2015-01-22T09:09:00Z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Atlas_x0020_Document_x0020_Type">
    <vt:lpwstr>236;#Progress Report|cafb2bdd-31de-4683-a84c-29af809cca57</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1154;#TLS|c423ad4e-09df-4308-9525-857f231bb0e1</vt:lpwstr>
  </property>
  <property fmtid="{D5CDD505-2E9C-101B-9397-08002B2CF9AE}" pid="10" name="Atlas Document Status">
    <vt:lpwstr>763;#Draft|121d40a5-e62e-4d42-82e4-d6d12003de0a</vt:lpwstr>
  </property>
  <property fmtid="{D5CDD505-2E9C-101B-9397-08002B2CF9AE}" pid="11" name="_dlc_DocIdItemGuid">
    <vt:lpwstr>343cbf0f-b156-4a6b-8a63-4bb6b56935b3</vt:lpwstr>
  </property>
  <property fmtid="{D5CDD505-2E9C-101B-9397-08002B2CF9AE}" pid="12" name="Atlas Document Type">
    <vt:lpwstr>1112;#Progress Report|03c70d0e-c75e-4cfb-8288-e692640ede14</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DocumentSetDescription">
    <vt:lpwstr/>
  </property>
  <property fmtid="{D5CDD505-2E9C-101B-9397-08002B2CF9AE}" pid="18" name="URL">
    <vt:lpwstr/>
  </property>
</Properties>
</file>